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6E1D" w14:textId="77777777" w:rsidR="00A24E9E" w:rsidRPr="00507614" w:rsidRDefault="00A24E9E" w:rsidP="00507614">
      <w:pPr>
        <w:pStyle w:val="Heading2"/>
      </w:pPr>
    </w:p>
    <w:p w14:paraId="746A0A8D" w14:textId="77777777" w:rsidR="00A24E9E" w:rsidRDefault="00C87EFE">
      <w:pPr>
        <w:rPr>
          <w:del w:id="0" w:author="Kim Springston" w:date="2020-07-22T13:32:00Z"/>
        </w:rPr>
      </w:pPr>
      <w:del w:id="1" w:author="Kim Springston" w:date="2020-07-22T13:32:00Z">
        <w:r w:rsidRPr="00222EC3">
          <w:rPr>
            <w:noProof/>
          </w:rPr>
          <w:drawing>
            <wp:inline distT="0" distB="0" distL="0" distR="0" wp14:anchorId="10CC8629" wp14:editId="11438D44">
              <wp:extent cx="3162300" cy="546100"/>
              <wp:effectExtent l="0" t="0" r="0" b="0"/>
              <wp:docPr id="7" name="Picture 7" descr="Description: Brainshark_72 dpi_2100x369 pix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rainshark_72 dpi_2100x369 pix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546100"/>
                      </a:xfrm>
                      <a:prstGeom prst="rect">
                        <a:avLst/>
                      </a:prstGeom>
                      <a:noFill/>
                      <a:ln>
                        <a:noFill/>
                      </a:ln>
                    </pic:spPr>
                  </pic:pic>
                </a:graphicData>
              </a:graphic>
            </wp:inline>
          </w:drawing>
        </w:r>
      </w:del>
    </w:p>
    <w:p w14:paraId="2323B005" w14:textId="77777777" w:rsidR="00A24E9E" w:rsidRDefault="00846575">
      <w:pPr>
        <w:rPr>
          <w:ins w:id="2" w:author="Kim Springston" w:date="2020-07-22T13:32:00Z"/>
        </w:rPr>
      </w:pPr>
      <w:ins w:id="3" w:author="Kim Springston" w:date="2020-07-22T13:32:00Z">
        <w:r>
          <w:rPr>
            <w:noProof/>
          </w:rPr>
          <w:drawing>
            <wp:inline distT="0" distB="0" distL="0" distR="0" wp14:anchorId="678F3049" wp14:editId="7B3C3E67">
              <wp:extent cx="1663700" cy="342900"/>
              <wp:effectExtent l="0" t="0" r="0" b="0"/>
              <wp:docPr id="1" name="Picture 41148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4838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noFill/>
                      <a:ln>
                        <a:noFill/>
                      </a:ln>
                    </pic:spPr>
                  </pic:pic>
                </a:graphicData>
              </a:graphic>
            </wp:inline>
          </w:drawing>
        </w:r>
      </w:ins>
    </w:p>
    <w:p w14:paraId="2B247FC4" w14:textId="77777777" w:rsidR="00A24E9E" w:rsidRDefault="00A24E9E"/>
    <w:p w14:paraId="324654C6" w14:textId="77777777" w:rsidR="00A24E9E" w:rsidRDefault="00A24E9E"/>
    <w:p w14:paraId="4F2F1036" w14:textId="77777777" w:rsidR="00A24E9E" w:rsidRDefault="00A24E9E"/>
    <w:p w14:paraId="5B8DD11D" w14:textId="77777777" w:rsidR="00A24E9E" w:rsidRDefault="00A24E9E"/>
    <w:p w14:paraId="6A9C3C25" w14:textId="77777777" w:rsidR="00A24E9E" w:rsidRDefault="00A24E9E"/>
    <w:p w14:paraId="06BC45E4" w14:textId="77777777" w:rsidR="00A24E9E" w:rsidRDefault="00A24E9E">
      <w:pPr>
        <w:rPr>
          <w:b/>
          <w:sz w:val="60"/>
          <w:szCs w:val="60"/>
        </w:rPr>
      </w:pPr>
    </w:p>
    <w:p w14:paraId="7FD1E543" w14:textId="77777777" w:rsidR="00A24E9E" w:rsidRDefault="00A24E9E">
      <w:pPr>
        <w:rPr>
          <w:b/>
          <w:sz w:val="60"/>
          <w:szCs w:val="60"/>
        </w:rPr>
      </w:pPr>
    </w:p>
    <w:p w14:paraId="32552657" w14:textId="77777777" w:rsidR="00A24E9E" w:rsidRPr="004B0F13" w:rsidRDefault="00A24E9E">
      <w:pPr>
        <w:rPr>
          <w:b/>
          <w:sz w:val="60"/>
          <w:szCs w:val="60"/>
        </w:rPr>
      </w:pPr>
      <w:r>
        <w:rPr>
          <w:b/>
          <w:sz w:val="60"/>
          <w:szCs w:val="60"/>
        </w:rPr>
        <w:t>B</w:t>
      </w:r>
      <w:r w:rsidR="001349CA">
        <w:rPr>
          <w:b/>
          <w:sz w:val="60"/>
          <w:szCs w:val="60"/>
        </w:rPr>
        <w:t>atch</w:t>
      </w:r>
      <w:r w:rsidRPr="004B0F13">
        <w:rPr>
          <w:b/>
          <w:sz w:val="60"/>
          <w:szCs w:val="60"/>
        </w:rPr>
        <w:t xml:space="preserve"> </w:t>
      </w:r>
      <w:r w:rsidR="006302C6">
        <w:rPr>
          <w:b/>
          <w:sz w:val="60"/>
          <w:szCs w:val="60"/>
        </w:rPr>
        <w:t xml:space="preserve">User </w:t>
      </w:r>
      <w:r w:rsidRPr="004B0F13">
        <w:rPr>
          <w:b/>
          <w:sz w:val="60"/>
          <w:szCs w:val="60"/>
        </w:rPr>
        <w:t xml:space="preserve">Upload </w:t>
      </w:r>
      <w:r w:rsidR="00A3148B">
        <w:rPr>
          <w:b/>
          <w:sz w:val="60"/>
          <w:szCs w:val="60"/>
        </w:rPr>
        <w:t>Utility</w:t>
      </w:r>
    </w:p>
    <w:p w14:paraId="07AC99C5" w14:textId="77777777" w:rsidR="00A24E9E" w:rsidRDefault="00A24E9E">
      <w:pPr>
        <w:rPr>
          <w:b/>
          <w:sz w:val="52"/>
          <w:szCs w:val="52"/>
        </w:rPr>
      </w:pPr>
    </w:p>
    <w:p w14:paraId="0393DCF5" w14:textId="77777777" w:rsidR="00A24E9E" w:rsidRDefault="00A24E9E">
      <w:pPr>
        <w:rPr>
          <w:b/>
          <w:sz w:val="52"/>
          <w:szCs w:val="52"/>
        </w:rPr>
      </w:pPr>
    </w:p>
    <w:p w14:paraId="5A9053EE" w14:textId="77777777" w:rsidR="00A24E9E" w:rsidRDefault="00A24E9E">
      <w:pPr>
        <w:rPr>
          <w:b/>
          <w:sz w:val="52"/>
          <w:szCs w:val="52"/>
        </w:rPr>
      </w:pPr>
    </w:p>
    <w:p w14:paraId="6DF0C2C0" w14:textId="77777777" w:rsidR="00A24E9E" w:rsidRDefault="00A24E9E">
      <w:pPr>
        <w:rPr>
          <w:b/>
          <w:sz w:val="52"/>
          <w:szCs w:val="52"/>
        </w:rPr>
      </w:pPr>
    </w:p>
    <w:p w14:paraId="486C322A" w14:textId="77777777" w:rsidR="00A24E9E" w:rsidRDefault="00A24E9E">
      <w:pPr>
        <w:rPr>
          <w:b/>
          <w:sz w:val="52"/>
          <w:szCs w:val="52"/>
        </w:rPr>
      </w:pPr>
    </w:p>
    <w:p w14:paraId="79CD5D2E" w14:textId="77777777" w:rsidR="00A24E9E" w:rsidRDefault="00E61B7B" w:rsidP="004B0F13">
      <w:pPr>
        <w:jc w:val="right"/>
        <w:rPr>
          <w:b/>
          <w:sz w:val="32"/>
          <w:szCs w:val="32"/>
        </w:rPr>
      </w:pPr>
      <w:r>
        <w:rPr>
          <w:b/>
          <w:sz w:val="32"/>
          <w:szCs w:val="32"/>
        </w:rPr>
        <w:t>User</w:t>
      </w:r>
      <w:r w:rsidR="00A24E9E" w:rsidRPr="004B0F13">
        <w:rPr>
          <w:b/>
          <w:sz w:val="32"/>
          <w:szCs w:val="32"/>
        </w:rPr>
        <w:t xml:space="preserve"> Guide</w:t>
      </w:r>
      <w:r w:rsidR="00A24E9E">
        <w:rPr>
          <w:b/>
          <w:sz w:val="32"/>
          <w:szCs w:val="32"/>
        </w:rPr>
        <w:br/>
      </w:r>
      <w:r w:rsidR="00A24E9E" w:rsidRPr="004B0F13">
        <w:rPr>
          <w:b/>
          <w:sz w:val="32"/>
          <w:szCs w:val="32"/>
        </w:rPr>
        <w:t xml:space="preserve">Last Update: </w:t>
      </w:r>
      <w:del w:id="4" w:author="Kim Springston" w:date="2020-07-22T13:32:00Z">
        <w:r w:rsidR="00723516">
          <w:rPr>
            <w:b/>
            <w:sz w:val="32"/>
            <w:szCs w:val="32"/>
          </w:rPr>
          <w:delText>August</w:delText>
        </w:r>
        <w:r w:rsidR="00B027DE">
          <w:rPr>
            <w:b/>
            <w:sz w:val="32"/>
            <w:szCs w:val="32"/>
          </w:rPr>
          <w:delText xml:space="preserve"> 2011</w:delText>
        </w:r>
      </w:del>
      <w:proofErr w:type="gramStart"/>
      <w:ins w:id="5" w:author="Kim Springston" w:date="2020-07-22T13:32:00Z">
        <w:r w:rsidR="00A84F6E">
          <w:rPr>
            <w:b/>
            <w:sz w:val="32"/>
            <w:szCs w:val="32"/>
          </w:rPr>
          <w:t>July,</w:t>
        </w:r>
        <w:proofErr w:type="gramEnd"/>
        <w:r w:rsidR="00A84F6E">
          <w:rPr>
            <w:b/>
            <w:sz w:val="32"/>
            <w:szCs w:val="32"/>
          </w:rPr>
          <w:t xml:space="preserve"> 2020</w:t>
        </w:r>
      </w:ins>
    </w:p>
    <w:p w14:paraId="567CAB71" w14:textId="77777777" w:rsidR="006E4E24" w:rsidRPr="00827364" w:rsidRDefault="006E4E24">
      <w:pPr>
        <w:pStyle w:val="TOCHeading"/>
        <w:rPr>
          <w:sz w:val="32"/>
          <w:szCs w:val="32"/>
        </w:rPr>
      </w:pPr>
      <w:r w:rsidRPr="00827364">
        <w:rPr>
          <w:sz w:val="32"/>
          <w:szCs w:val="32"/>
        </w:rPr>
        <w:lastRenderedPageBreak/>
        <w:t>Contents</w:t>
      </w:r>
    </w:p>
    <w:p w14:paraId="07C9E01A" w14:textId="77777777" w:rsidR="00B21609" w:rsidRPr="00093CED" w:rsidRDefault="00BD2BC1">
      <w:pPr>
        <w:pStyle w:val="TOC1"/>
        <w:rPr>
          <w:rFonts w:eastAsia="Times New Roman"/>
          <w:noProof/>
        </w:rPr>
      </w:pPr>
      <w:r>
        <w:fldChar w:fldCharType="begin"/>
      </w:r>
      <w:r w:rsidR="006E4E24">
        <w:instrText xml:space="preserve"> TOC \o "1-3" \h \z \u </w:instrText>
      </w:r>
      <w:r>
        <w:fldChar w:fldCharType="separate"/>
      </w:r>
      <w:hyperlink w:anchor="_Toc302137203" w:history="1">
        <w:r w:rsidR="00B21609" w:rsidRPr="00466E37">
          <w:rPr>
            <w:rStyle w:val="Hyperlink"/>
            <w:noProof/>
          </w:rPr>
          <w:t>Batch User Upload Utility</w:t>
        </w:r>
        <w:r w:rsidR="00B21609">
          <w:rPr>
            <w:noProof/>
            <w:webHidden/>
          </w:rPr>
          <w:tab/>
        </w:r>
        <w:r>
          <w:rPr>
            <w:noProof/>
            <w:webHidden/>
          </w:rPr>
          <w:fldChar w:fldCharType="begin"/>
        </w:r>
        <w:r w:rsidR="00B21609">
          <w:rPr>
            <w:noProof/>
            <w:webHidden/>
          </w:rPr>
          <w:instrText xml:space="preserve"> PAGEREF _Toc302137203 \h </w:instrText>
        </w:r>
        <w:r>
          <w:rPr>
            <w:noProof/>
            <w:webHidden/>
          </w:rPr>
        </w:r>
        <w:r>
          <w:rPr>
            <w:noProof/>
            <w:webHidden/>
          </w:rPr>
          <w:fldChar w:fldCharType="separate"/>
        </w:r>
        <w:r w:rsidR="005F15C2">
          <w:rPr>
            <w:noProof/>
            <w:webHidden/>
          </w:rPr>
          <w:t>3</w:t>
        </w:r>
        <w:r>
          <w:rPr>
            <w:noProof/>
            <w:webHidden/>
          </w:rPr>
          <w:fldChar w:fldCharType="end"/>
        </w:r>
      </w:hyperlink>
    </w:p>
    <w:p w14:paraId="66A6F4F3" w14:textId="77777777" w:rsidR="00B21609" w:rsidRPr="00093CED" w:rsidRDefault="004D34E2">
      <w:pPr>
        <w:pStyle w:val="TOC2"/>
        <w:tabs>
          <w:tab w:val="right" w:leader="dot" w:pos="9350"/>
        </w:tabs>
        <w:rPr>
          <w:rFonts w:eastAsia="Times New Roman"/>
          <w:noProof/>
        </w:rPr>
      </w:pPr>
      <w:hyperlink w:anchor="_Toc302137204" w:history="1">
        <w:r w:rsidR="00B21609" w:rsidRPr="00466E37">
          <w:rPr>
            <w:rStyle w:val="Hyperlink"/>
            <w:noProof/>
          </w:rPr>
          <w:t>Preparing Your Users</w:t>
        </w:r>
        <w:r w:rsidR="00B21609">
          <w:rPr>
            <w:noProof/>
            <w:webHidden/>
          </w:rPr>
          <w:tab/>
        </w:r>
        <w:r w:rsidR="00BD2BC1">
          <w:rPr>
            <w:noProof/>
            <w:webHidden/>
          </w:rPr>
          <w:fldChar w:fldCharType="begin"/>
        </w:r>
        <w:r w:rsidR="00B21609">
          <w:rPr>
            <w:noProof/>
            <w:webHidden/>
          </w:rPr>
          <w:instrText xml:space="preserve"> PAGEREF _Toc302137204 \h </w:instrText>
        </w:r>
        <w:r w:rsidR="00BD2BC1">
          <w:rPr>
            <w:noProof/>
            <w:webHidden/>
          </w:rPr>
        </w:r>
        <w:r w:rsidR="00BD2BC1">
          <w:rPr>
            <w:noProof/>
            <w:webHidden/>
          </w:rPr>
          <w:fldChar w:fldCharType="separate"/>
        </w:r>
        <w:r w:rsidR="005F15C2">
          <w:rPr>
            <w:noProof/>
            <w:webHidden/>
          </w:rPr>
          <w:t>3</w:t>
        </w:r>
        <w:r w:rsidR="00BD2BC1">
          <w:rPr>
            <w:noProof/>
            <w:webHidden/>
          </w:rPr>
          <w:fldChar w:fldCharType="end"/>
        </w:r>
      </w:hyperlink>
    </w:p>
    <w:p w14:paraId="2E0FEE43" w14:textId="77777777" w:rsidR="00B21609" w:rsidRPr="00093CED" w:rsidRDefault="004D34E2">
      <w:pPr>
        <w:pStyle w:val="TOC2"/>
        <w:tabs>
          <w:tab w:val="right" w:leader="dot" w:pos="9350"/>
        </w:tabs>
        <w:rPr>
          <w:rFonts w:eastAsia="Times New Roman"/>
          <w:noProof/>
        </w:rPr>
      </w:pPr>
      <w:hyperlink w:anchor="_Toc302137205" w:history="1">
        <w:r w:rsidR="00B21609" w:rsidRPr="00466E37">
          <w:rPr>
            <w:rStyle w:val="Hyperlink"/>
            <w:noProof/>
          </w:rPr>
          <w:t>Tips and Tricks!</w:t>
        </w:r>
        <w:r w:rsidR="00B21609">
          <w:rPr>
            <w:noProof/>
            <w:webHidden/>
          </w:rPr>
          <w:tab/>
        </w:r>
        <w:r w:rsidR="00BD2BC1">
          <w:rPr>
            <w:noProof/>
            <w:webHidden/>
          </w:rPr>
          <w:fldChar w:fldCharType="begin"/>
        </w:r>
        <w:r w:rsidR="00B21609">
          <w:rPr>
            <w:noProof/>
            <w:webHidden/>
          </w:rPr>
          <w:instrText xml:space="preserve"> PAGEREF _Toc302137205 \h </w:instrText>
        </w:r>
        <w:r w:rsidR="00BD2BC1">
          <w:rPr>
            <w:noProof/>
            <w:webHidden/>
          </w:rPr>
        </w:r>
        <w:r w:rsidR="00BD2BC1">
          <w:rPr>
            <w:noProof/>
            <w:webHidden/>
          </w:rPr>
          <w:fldChar w:fldCharType="separate"/>
        </w:r>
        <w:r w:rsidR="005F15C2">
          <w:rPr>
            <w:noProof/>
            <w:webHidden/>
          </w:rPr>
          <w:t>5</w:t>
        </w:r>
        <w:r w:rsidR="00BD2BC1">
          <w:rPr>
            <w:noProof/>
            <w:webHidden/>
          </w:rPr>
          <w:fldChar w:fldCharType="end"/>
        </w:r>
      </w:hyperlink>
    </w:p>
    <w:p w14:paraId="34344DF7" w14:textId="77777777" w:rsidR="00B21609" w:rsidRPr="00093CED" w:rsidRDefault="004D34E2">
      <w:pPr>
        <w:pStyle w:val="TOC2"/>
        <w:tabs>
          <w:tab w:val="right" w:leader="dot" w:pos="9350"/>
        </w:tabs>
        <w:rPr>
          <w:rFonts w:eastAsia="Times New Roman"/>
          <w:noProof/>
        </w:rPr>
      </w:pPr>
      <w:hyperlink w:anchor="_Toc302137206" w:history="1">
        <w:r w:rsidR="00B21609" w:rsidRPr="00466E37">
          <w:rPr>
            <w:rStyle w:val="Hyperlink"/>
            <w:noProof/>
          </w:rPr>
          <w:t>Completing the Batch Upload User Spreadsheet</w:t>
        </w:r>
        <w:r w:rsidR="00B21609">
          <w:rPr>
            <w:noProof/>
            <w:webHidden/>
          </w:rPr>
          <w:tab/>
        </w:r>
        <w:r w:rsidR="00BD2BC1">
          <w:rPr>
            <w:noProof/>
            <w:webHidden/>
          </w:rPr>
          <w:fldChar w:fldCharType="begin"/>
        </w:r>
        <w:r w:rsidR="00B21609">
          <w:rPr>
            <w:noProof/>
            <w:webHidden/>
          </w:rPr>
          <w:instrText xml:space="preserve"> PAGEREF _Toc302137206 \h </w:instrText>
        </w:r>
        <w:r w:rsidR="00BD2BC1">
          <w:rPr>
            <w:noProof/>
            <w:webHidden/>
          </w:rPr>
        </w:r>
        <w:r w:rsidR="00BD2BC1">
          <w:rPr>
            <w:noProof/>
            <w:webHidden/>
          </w:rPr>
          <w:fldChar w:fldCharType="separate"/>
        </w:r>
        <w:r w:rsidR="005F15C2">
          <w:rPr>
            <w:noProof/>
            <w:webHidden/>
          </w:rPr>
          <w:t>6</w:t>
        </w:r>
        <w:r w:rsidR="00BD2BC1">
          <w:rPr>
            <w:noProof/>
            <w:webHidden/>
          </w:rPr>
          <w:fldChar w:fldCharType="end"/>
        </w:r>
      </w:hyperlink>
    </w:p>
    <w:p w14:paraId="559FDD76" w14:textId="77777777" w:rsidR="00B21609" w:rsidRPr="00093CED" w:rsidRDefault="004D34E2">
      <w:pPr>
        <w:pStyle w:val="TOC2"/>
        <w:tabs>
          <w:tab w:val="right" w:leader="dot" w:pos="9350"/>
        </w:tabs>
        <w:rPr>
          <w:rFonts w:eastAsia="Times New Roman"/>
          <w:noProof/>
        </w:rPr>
      </w:pPr>
      <w:hyperlink w:anchor="_Toc302137207" w:history="1">
        <w:r w:rsidR="00B21609" w:rsidRPr="00466E37">
          <w:rPr>
            <w:rStyle w:val="Hyperlink"/>
            <w:noProof/>
          </w:rPr>
          <w:t>Automating Completion of Batch Upload User Spreadsheet</w:t>
        </w:r>
        <w:r w:rsidR="00B21609">
          <w:rPr>
            <w:noProof/>
            <w:webHidden/>
          </w:rPr>
          <w:tab/>
        </w:r>
        <w:r w:rsidR="00BD2BC1">
          <w:rPr>
            <w:noProof/>
            <w:webHidden/>
          </w:rPr>
          <w:fldChar w:fldCharType="begin"/>
        </w:r>
        <w:r w:rsidR="00B21609">
          <w:rPr>
            <w:noProof/>
            <w:webHidden/>
          </w:rPr>
          <w:instrText xml:space="preserve"> PAGEREF _Toc302137207 \h </w:instrText>
        </w:r>
        <w:r w:rsidR="00BD2BC1">
          <w:rPr>
            <w:noProof/>
            <w:webHidden/>
          </w:rPr>
        </w:r>
        <w:r w:rsidR="00BD2BC1">
          <w:rPr>
            <w:noProof/>
            <w:webHidden/>
          </w:rPr>
          <w:fldChar w:fldCharType="separate"/>
        </w:r>
        <w:r w:rsidR="005F15C2">
          <w:rPr>
            <w:noProof/>
            <w:webHidden/>
          </w:rPr>
          <w:t>7</w:t>
        </w:r>
        <w:r w:rsidR="00BD2BC1">
          <w:rPr>
            <w:noProof/>
            <w:webHidden/>
          </w:rPr>
          <w:fldChar w:fldCharType="end"/>
        </w:r>
      </w:hyperlink>
    </w:p>
    <w:p w14:paraId="70FFE4CF" w14:textId="77777777" w:rsidR="00B21609" w:rsidRPr="00093CED" w:rsidRDefault="004D34E2">
      <w:pPr>
        <w:pStyle w:val="TOC1"/>
        <w:rPr>
          <w:rFonts w:eastAsia="Times New Roman"/>
          <w:noProof/>
        </w:rPr>
      </w:pPr>
      <w:hyperlink w:anchor="_Toc302137208" w:history="1">
        <w:r w:rsidR="00B21609" w:rsidRPr="00466E37">
          <w:rPr>
            <w:rStyle w:val="Hyperlink"/>
            <w:noProof/>
          </w:rPr>
          <w:t>Ongoing Updates</w:t>
        </w:r>
        <w:r w:rsidR="00B21609">
          <w:rPr>
            <w:noProof/>
            <w:webHidden/>
          </w:rPr>
          <w:tab/>
        </w:r>
        <w:r w:rsidR="00BD2BC1">
          <w:rPr>
            <w:noProof/>
            <w:webHidden/>
          </w:rPr>
          <w:fldChar w:fldCharType="begin"/>
        </w:r>
        <w:r w:rsidR="00B21609">
          <w:rPr>
            <w:noProof/>
            <w:webHidden/>
          </w:rPr>
          <w:instrText xml:space="preserve"> PAGEREF _Toc302137208 \h </w:instrText>
        </w:r>
        <w:r w:rsidR="00BD2BC1">
          <w:rPr>
            <w:noProof/>
            <w:webHidden/>
          </w:rPr>
        </w:r>
        <w:r w:rsidR="00BD2BC1">
          <w:rPr>
            <w:noProof/>
            <w:webHidden/>
          </w:rPr>
          <w:fldChar w:fldCharType="separate"/>
        </w:r>
        <w:r w:rsidR="005F15C2">
          <w:rPr>
            <w:noProof/>
            <w:webHidden/>
          </w:rPr>
          <w:t>7</w:t>
        </w:r>
        <w:r w:rsidR="00BD2BC1">
          <w:rPr>
            <w:noProof/>
            <w:webHidden/>
          </w:rPr>
          <w:fldChar w:fldCharType="end"/>
        </w:r>
      </w:hyperlink>
    </w:p>
    <w:p w14:paraId="23F9DD73" w14:textId="77777777" w:rsidR="00B21609" w:rsidRPr="00093CED" w:rsidRDefault="004D34E2">
      <w:pPr>
        <w:pStyle w:val="TOC1"/>
        <w:rPr>
          <w:rFonts w:eastAsia="Times New Roman"/>
          <w:noProof/>
        </w:rPr>
      </w:pPr>
      <w:hyperlink w:anchor="_Toc302137209" w:history="1">
        <w:r w:rsidR="00B21609" w:rsidRPr="00466E37">
          <w:rPr>
            <w:rStyle w:val="Hyperlink"/>
            <w:noProof/>
          </w:rPr>
          <w:t>Automating the Upload</w:t>
        </w:r>
        <w:r w:rsidR="00B21609">
          <w:rPr>
            <w:noProof/>
            <w:webHidden/>
          </w:rPr>
          <w:tab/>
        </w:r>
        <w:r w:rsidR="00BD2BC1">
          <w:rPr>
            <w:noProof/>
            <w:webHidden/>
          </w:rPr>
          <w:fldChar w:fldCharType="begin"/>
        </w:r>
        <w:r w:rsidR="00B21609">
          <w:rPr>
            <w:noProof/>
            <w:webHidden/>
          </w:rPr>
          <w:instrText xml:space="preserve"> PAGEREF _Toc302137209 \h </w:instrText>
        </w:r>
        <w:r w:rsidR="00BD2BC1">
          <w:rPr>
            <w:noProof/>
            <w:webHidden/>
          </w:rPr>
        </w:r>
        <w:r w:rsidR="00BD2BC1">
          <w:rPr>
            <w:noProof/>
            <w:webHidden/>
          </w:rPr>
          <w:fldChar w:fldCharType="separate"/>
        </w:r>
        <w:r w:rsidR="005F15C2">
          <w:rPr>
            <w:noProof/>
            <w:webHidden/>
          </w:rPr>
          <w:t>8</w:t>
        </w:r>
        <w:r w:rsidR="00BD2BC1">
          <w:rPr>
            <w:noProof/>
            <w:webHidden/>
          </w:rPr>
          <w:fldChar w:fldCharType="end"/>
        </w:r>
      </w:hyperlink>
    </w:p>
    <w:p w14:paraId="43B14F2E" w14:textId="77777777" w:rsidR="00B21609" w:rsidRPr="00093CED" w:rsidRDefault="004D34E2">
      <w:pPr>
        <w:pStyle w:val="TOC2"/>
        <w:tabs>
          <w:tab w:val="right" w:leader="dot" w:pos="9350"/>
        </w:tabs>
        <w:rPr>
          <w:rFonts w:eastAsia="Times New Roman"/>
          <w:noProof/>
        </w:rPr>
      </w:pPr>
      <w:hyperlink w:anchor="_Toc302137210" w:history="1">
        <w:r w:rsidR="00B21609" w:rsidRPr="00466E37">
          <w:rPr>
            <w:rStyle w:val="Hyperlink"/>
            <w:noProof/>
          </w:rPr>
          <w:t>Minimum System Requirements</w:t>
        </w:r>
        <w:r w:rsidR="00B21609">
          <w:rPr>
            <w:noProof/>
            <w:webHidden/>
          </w:rPr>
          <w:tab/>
        </w:r>
        <w:r w:rsidR="00BD2BC1">
          <w:rPr>
            <w:noProof/>
            <w:webHidden/>
          </w:rPr>
          <w:fldChar w:fldCharType="begin"/>
        </w:r>
        <w:r w:rsidR="00B21609">
          <w:rPr>
            <w:noProof/>
            <w:webHidden/>
          </w:rPr>
          <w:instrText xml:space="preserve"> PAGEREF _Toc302137210 \h </w:instrText>
        </w:r>
        <w:r w:rsidR="00BD2BC1">
          <w:rPr>
            <w:noProof/>
            <w:webHidden/>
          </w:rPr>
        </w:r>
        <w:r w:rsidR="00BD2BC1">
          <w:rPr>
            <w:noProof/>
            <w:webHidden/>
          </w:rPr>
          <w:fldChar w:fldCharType="separate"/>
        </w:r>
        <w:r w:rsidR="005F15C2">
          <w:rPr>
            <w:noProof/>
            <w:webHidden/>
          </w:rPr>
          <w:t>8</w:t>
        </w:r>
        <w:r w:rsidR="00BD2BC1">
          <w:rPr>
            <w:noProof/>
            <w:webHidden/>
          </w:rPr>
          <w:fldChar w:fldCharType="end"/>
        </w:r>
      </w:hyperlink>
    </w:p>
    <w:p w14:paraId="04377FB7" w14:textId="77777777" w:rsidR="00B21609" w:rsidRPr="00093CED" w:rsidRDefault="004D34E2">
      <w:pPr>
        <w:pStyle w:val="TOC2"/>
        <w:tabs>
          <w:tab w:val="right" w:leader="dot" w:pos="9350"/>
        </w:tabs>
        <w:rPr>
          <w:rFonts w:eastAsia="Times New Roman"/>
          <w:noProof/>
        </w:rPr>
      </w:pPr>
      <w:hyperlink w:anchor="_Toc302137211" w:history="1">
        <w:r w:rsidR="00B21609" w:rsidRPr="00466E37">
          <w:rPr>
            <w:rStyle w:val="Hyperlink"/>
            <w:noProof/>
          </w:rPr>
          <w:t>Editing the Config File</w:t>
        </w:r>
        <w:r w:rsidR="00B21609">
          <w:rPr>
            <w:noProof/>
            <w:webHidden/>
          </w:rPr>
          <w:tab/>
        </w:r>
        <w:r w:rsidR="00BD2BC1">
          <w:rPr>
            <w:noProof/>
            <w:webHidden/>
          </w:rPr>
          <w:fldChar w:fldCharType="begin"/>
        </w:r>
        <w:r w:rsidR="00B21609">
          <w:rPr>
            <w:noProof/>
            <w:webHidden/>
          </w:rPr>
          <w:instrText xml:space="preserve"> PAGEREF _Toc302137211 \h </w:instrText>
        </w:r>
        <w:r w:rsidR="00BD2BC1">
          <w:rPr>
            <w:noProof/>
            <w:webHidden/>
          </w:rPr>
        </w:r>
        <w:r w:rsidR="00BD2BC1">
          <w:rPr>
            <w:noProof/>
            <w:webHidden/>
          </w:rPr>
          <w:fldChar w:fldCharType="separate"/>
        </w:r>
        <w:r w:rsidR="005F15C2">
          <w:rPr>
            <w:noProof/>
            <w:webHidden/>
          </w:rPr>
          <w:t>8</w:t>
        </w:r>
        <w:r w:rsidR="00BD2BC1">
          <w:rPr>
            <w:noProof/>
            <w:webHidden/>
          </w:rPr>
          <w:fldChar w:fldCharType="end"/>
        </w:r>
      </w:hyperlink>
    </w:p>
    <w:p w14:paraId="602B4773" w14:textId="77777777" w:rsidR="00B21609" w:rsidRPr="00093CED" w:rsidRDefault="004D34E2">
      <w:pPr>
        <w:pStyle w:val="TOC2"/>
        <w:tabs>
          <w:tab w:val="right" w:leader="dot" w:pos="9350"/>
        </w:tabs>
        <w:rPr>
          <w:rFonts w:eastAsia="Times New Roman"/>
          <w:noProof/>
        </w:rPr>
      </w:pPr>
      <w:hyperlink w:anchor="_Toc302137212" w:history="1">
        <w:r w:rsidR="00B21609" w:rsidRPr="00466E37">
          <w:rPr>
            <w:rStyle w:val="Hyperlink"/>
            <w:noProof/>
          </w:rPr>
          <w:t>Running the Program</w:t>
        </w:r>
        <w:r w:rsidR="00B21609">
          <w:rPr>
            <w:noProof/>
            <w:webHidden/>
          </w:rPr>
          <w:tab/>
        </w:r>
        <w:r w:rsidR="00BD2BC1">
          <w:rPr>
            <w:noProof/>
            <w:webHidden/>
          </w:rPr>
          <w:fldChar w:fldCharType="begin"/>
        </w:r>
        <w:r w:rsidR="00B21609">
          <w:rPr>
            <w:noProof/>
            <w:webHidden/>
          </w:rPr>
          <w:instrText xml:space="preserve"> PAGEREF _Toc302137212 \h </w:instrText>
        </w:r>
        <w:r w:rsidR="00BD2BC1">
          <w:rPr>
            <w:noProof/>
            <w:webHidden/>
          </w:rPr>
        </w:r>
        <w:r w:rsidR="00BD2BC1">
          <w:rPr>
            <w:noProof/>
            <w:webHidden/>
          </w:rPr>
          <w:fldChar w:fldCharType="separate"/>
        </w:r>
        <w:r w:rsidR="005F15C2">
          <w:rPr>
            <w:noProof/>
            <w:webHidden/>
          </w:rPr>
          <w:t>10</w:t>
        </w:r>
        <w:r w:rsidR="00BD2BC1">
          <w:rPr>
            <w:noProof/>
            <w:webHidden/>
          </w:rPr>
          <w:fldChar w:fldCharType="end"/>
        </w:r>
      </w:hyperlink>
    </w:p>
    <w:p w14:paraId="7760FAEA" w14:textId="77777777" w:rsidR="00B21609" w:rsidRPr="00093CED" w:rsidRDefault="004D34E2">
      <w:pPr>
        <w:pStyle w:val="TOC2"/>
        <w:tabs>
          <w:tab w:val="right" w:leader="dot" w:pos="9350"/>
        </w:tabs>
        <w:rPr>
          <w:rFonts w:eastAsia="Times New Roman"/>
          <w:noProof/>
        </w:rPr>
      </w:pPr>
      <w:hyperlink w:anchor="_Toc302137213" w:history="1">
        <w:r w:rsidR="00B21609" w:rsidRPr="00466E37">
          <w:rPr>
            <w:rStyle w:val="Hyperlink"/>
            <w:noProof/>
          </w:rPr>
          <w:t>Command Line Options</w:t>
        </w:r>
        <w:r w:rsidR="00B21609">
          <w:rPr>
            <w:noProof/>
            <w:webHidden/>
          </w:rPr>
          <w:tab/>
        </w:r>
        <w:r w:rsidR="00BD2BC1">
          <w:rPr>
            <w:noProof/>
            <w:webHidden/>
          </w:rPr>
          <w:fldChar w:fldCharType="begin"/>
        </w:r>
        <w:r w:rsidR="00B21609">
          <w:rPr>
            <w:noProof/>
            <w:webHidden/>
          </w:rPr>
          <w:instrText xml:space="preserve"> PAGEREF _Toc302137213 \h </w:instrText>
        </w:r>
        <w:r w:rsidR="00BD2BC1">
          <w:rPr>
            <w:noProof/>
            <w:webHidden/>
          </w:rPr>
        </w:r>
        <w:r w:rsidR="00BD2BC1">
          <w:rPr>
            <w:noProof/>
            <w:webHidden/>
          </w:rPr>
          <w:fldChar w:fldCharType="separate"/>
        </w:r>
        <w:r w:rsidR="005F15C2">
          <w:rPr>
            <w:noProof/>
            <w:webHidden/>
          </w:rPr>
          <w:t>12</w:t>
        </w:r>
        <w:r w:rsidR="00BD2BC1">
          <w:rPr>
            <w:noProof/>
            <w:webHidden/>
          </w:rPr>
          <w:fldChar w:fldCharType="end"/>
        </w:r>
      </w:hyperlink>
    </w:p>
    <w:p w14:paraId="5E86D1AD" w14:textId="77777777" w:rsidR="00B21609" w:rsidRPr="00093CED" w:rsidRDefault="004D34E2">
      <w:pPr>
        <w:pStyle w:val="TOC2"/>
        <w:tabs>
          <w:tab w:val="right" w:leader="dot" w:pos="9350"/>
        </w:tabs>
        <w:rPr>
          <w:rFonts w:eastAsia="Times New Roman"/>
          <w:noProof/>
        </w:rPr>
      </w:pPr>
      <w:hyperlink w:anchor="_Toc302137214" w:history="1">
        <w:r w:rsidR="00B21609" w:rsidRPr="00466E37">
          <w:rPr>
            <w:rStyle w:val="Hyperlink"/>
            <w:noProof/>
          </w:rPr>
          <w:t>The Batch Upload utility requires one argument and two optional command line options as follows:</w:t>
        </w:r>
        <w:r w:rsidR="00B21609">
          <w:rPr>
            <w:noProof/>
            <w:webHidden/>
          </w:rPr>
          <w:tab/>
        </w:r>
        <w:r w:rsidR="00BD2BC1">
          <w:rPr>
            <w:noProof/>
            <w:webHidden/>
          </w:rPr>
          <w:fldChar w:fldCharType="begin"/>
        </w:r>
        <w:r w:rsidR="00B21609">
          <w:rPr>
            <w:noProof/>
            <w:webHidden/>
          </w:rPr>
          <w:instrText xml:space="preserve"> PAGEREF _Toc302137214 \h </w:instrText>
        </w:r>
        <w:r w:rsidR="00BD2BC1">
          <w:rPr>
            <w:noProof/>
            <w:webHidden/>
          </w:rPr>
        </w:r>
        <w:r w:rsidR="00BD2BC1">
          <w:rPr>
            <w:noProof/>
            <w:webHidden/>
          </w:rPr>
          <w:fldChar w:fldCharType="separate"/>
        </w:r>
        <w:r w:rsidR="005F15C2">
          <w:rPr>
            <w:noProof/>
            <w:webHidden/>
          </w:rPr>
          <w:t>12</w:t>
        </w:r>
        <w:r w:rsidR="00BD2BC1">
          <w:rPr>
            <w:noProof/>
            <w:webHidden/>
          </w:rPr>
          <w:fldChar w:fldCharType="end"/>
        </w:r>
      </w:hyperlink>
    </w:p>
    <w:p w14:paraId="7526BEA0" w14:textId="77777777" w:rsidR="00B21609" w:rsidRPr="00093CED" w:rsidRDefault="004D34E2">
      <w:pPr>
        <w:pStyle w:val="TOC2"/>
        <w:tabs>
          <w:tab w:val="right" w:leader="dot" w:pos="9350"/>
        </w:tabs>
        <w:rPr>
          <w:rFonts w:eastAsia="Times New Roman"/>
          <w:noProof/>
        </w:rPr>
      </w:pPr>
      <w:hyperlink w:anchor="_Toc302137215" w:history="1">
        <w:r w:rsidR="00B21609" w:rsidRPr="00466E37">
          <w:rPr>
            <w:rStyle w:val="Hyperlink"/>
            <w:noProof/>
          </w:rPr>
          <w:t>Notifications</w:t>
        </w:r>
        <w:r w:rsidR="00B21609">
          <w:rPr>
            <w:noProof/>
            <w:webHidden/>
          </w:rPr>
          <w:tab/>
        </w:r>
        <w:r w:rsidR="00BD2BC1">
          <w:rPr>
            <w:noProof/>
            <w:webHidden/>
          </w:rPr>
          <w:fldChar w:fldCharType="begin"/>
        </w:r>
        <w:r w:rsidR="00B21609">
          <w:rPr>
            <w:noProof/>
            <w:webHidden/>
          </w:rPr>
          <w:instrText xml:space="preserve"> PAGEREF _Toc302137215 \h </w:instrText>
        </w:r>
        <w:r w:rsidR="00BD2BC1">
          <w:rPr>
            <w:noProof/>
            <w:webHidden/>
          </w:rPr>
        </w:r>
        <w:r w:rsidR="00BD2BC1">
          <w:rPr>
            <w:noProof/>
            <w:webHidden/>
          </w:rPr>
          <w:fldChar w:fldCharType="separate"/>
        </w:r>
        <w:r w:rsidR="005F15C2">
          <w:rPr>
            <w:noProof/>
            <w:webHidden/>
          </w:rPr>
          <w:t>13</w:t>
        </w:r>
        <w:r w:rsidR="00BD2BC1">
          <w:rPr>
            <w:noProof/>
            <w:webHidden/>
          </w:rPr>
          <w:fldChar w:fldCharType="end"/>
        </w:r>
      </w:hyperlink>
    </w:p>
    <w:p w14:paraId="6A6BE5BA" w14:textId="77777777" w:rsidR="00B21609" w:rsidRPr="00093CED" w:rsidRDefault="004D34E2">
      <w:pPr>
        <w:pStyle w:val="TOC1"/>
        <w:rPr>
          <w:rFonts w:eastAsia="Times New Roman"/>
          <w:noProof/>
        </w:rPr>
      </w:pPr>
      <w:hyperlink w:anchor="_Toc302137216" w:history="1">
        <w:r w:rsidR="00B21609" w:rsidRPr="00466E37">
          <w:rPr>
            <w:rStyle w:val="Hyperlink"/>
            <w:noProof/>
          </w:rPr>
          <w:t>Questions?</w:t>
        </w:r>
        <w:r w:rsidR="00B21609">
          <w:rPr>
            <w:noProof/>
            <w:webHidden/>
          </w:rPr>
          <w:tab/>
        </w:r>
        <w:r w:rsidR="00BD2BC1">
          <w:rPr>
            <w:noProof/>
            <w:webHidden/>
          </w:rPr>
          <w:fldChar w:fldCharType="begin"/>
        </w:r>
        <w:r w:rsidR="00B21609">
          <w:rPr>
            <w:noProof/>
            <w:webHidden/>
          </w:rPr>
          <w:instrText xml:space="preserve"> PAGEREF _Toc302137216 \h </w:instrText>
        </w:r>
        <w:r w:rsidR="00BD2BC1">
          <w:rPr>
            <w:noProof/>
            <w:webHidden/>
          </w:rPr>
        </w:r>
        <w:r w:rsidR="00BD2BC1">
          <w:rPr>
            <w:noProof/>
            <w:webHidden/>
          </w:rPr>
          <w:fldChar w:fldCharType="separate"/>
        </w:r>
        <w:r w:rsidR="005F15C2">
          <w:rPr>
            <w:noProof/>
            <w:webHidden/>
          </w:rPr>
          <w:t>13</w:t>
        </w:r>
        <w:r w:rsidR="00BD2BC1">
          <w:rPr>
            <w:noProof/>
            <w:webHidden/>
          </w:rPr>
          <w:fldChar w:fldCharType="end"/>
        </w:r>
      </w:hyperlink>
    </w:p>
    <w:p w14:paraId="4858F619" w14:textId="77777777" w:rsidR="00B21609" w:rsidRPr="00093CED" w:rsidRDefault="004D34E2">
      <w:pPr>
        <w:pStyle w:val="TOC1"/>
        <w:rPr>
          <w:rFonts w:eastAsia="Times New Roman"/>
          <w:noProof/>
        </w:rPr>
      </w:pPr>
      <w:hyperlink w:anchor="_Toc302137217" w:history="1">
        <w:r w:rsidR="00B21609" w:rsidRPr="00466E37">
          <w:rPr>
            <w:rStyle w:val="Hyperlink"/>
            <w:noProof/>
          </w:rPr>
          <w:t xml:space="preserve">If you have additional questions about </w:t>
        </w:r>
        <w:r w:rsidR="00B21609" w:rsidRPr="00466E37">
          <w:rPr>
            <w:rStyle w:val="Hyperlink"/>
            <w:i/>
            <w:noProof/>
          </w:rPr>
          <w:t>User Batch Upload,</w:t>
        </w:r>
        <w:r w:rsidR="00B21609" w:rsidRPr="00466E37">
          <w:rPr>
            <w:rStyle w:val="Hyperlink"/>
            <w:noProof/>
          </w:rPr>
          <w:t xml:space="preserve"> please contact the Brainshark Support team at support@brainshark.com</w:t>
        </w:r>
        <w:r w:rsidR="00B21609">
          <w:rPr>
            <w:noProof/>
            <w:webHidden/>
          </w:rPr>
          <w:tab/>
        </w:r>
        <w:r w:rsidR="00BD2BC1">
          <w:rPr>
            <w:noProof/>
            <w:webHidden/>
          </w:rPr>
          <w:fldChar w:fldCharType="begin"/>
        </w:r>
        <w:r w:rsidR="00B21609">
          <w:rPr>
            <w:noProof/>
            <w:webHidden/>
          </w:rPr>
          <w:instrText xml:space="preserve"> PAGEREF _Toc302137217 \h </w:instrText>
        </w:r>
        <w:r w:rsidR="00BD2BC1">
          <w:rPr>
            <w:noProof/>
            <w:webHidden/>
          </w:rPr>
        </w:r>
        <w:r w:rsidR="00BD2BC1">
          <w:rPr>
            <w:noProof/>
            <w:webHidden/>
          </w:rPr>
          <w:fldChar w:fldCharType="separate"/>
        </w:r>
        <w:r w:rsidR="005F15C2">
          <w:rPr>
            <w:noProof/>
            <w:webHidden/>
          </w:rPr>
          <w:t>13</w:t>
        </w:r>
        <w:r w:rsidR="00BD2BC1">
          <w:rPr>
            <w:noProof/>
            <w:webHidden/>
          </w:rPr>
          <w:fldChar w:fldCharType="end"/>
        </w:r>
      </w:hyperlink>
    </w:p>
    <w:p w14:paraId="17E5FBA5" w14:textId="77777777" w:rsidR="00B21609" w:rsidRPr="00093CED" w:rsidRDefault="004D34E2">
      <w:pPr>
        <w:pStyle w:val="TOC1"/>
        <w:rPr>
          <w:rFonts w:eastAsia="Times New Roman"/>
          <w:noProof/>
        </w:rPr>
      </w:pPr>
      <w:hyperlink w:anchor="_Toc302137218" w:history="1">
        <w:r w:rsidR="00B21609" w:rsidRPr="00466E37">
          <w:rPr>
            <w:rStyle w:val="Hyperlink"/>
            <w:noProof/>
          </w:rPr>
          <w:t>Appendix A</w:t>
        </w:r>
        <w:r w:rsidR="00B21609">
          <w:rPr>
            <w:noProof/>
            <w:webHidden/>
          </w:rPr>
          <w:tab/>
        </w:r>
        <w:r w:rsidR="00BD2BC1">
          <w:rPr>
            <w:noProof/>
            <w:webHidden/>
          </w:rPr>
          <w:fldChar w:fldCharType="begin"/>
        </w:r>
        <w:r w:rsidR="00B21609">
          <w:rPr>
            <w:noProof/>
            <w:webHidden/>
          </w:rPr>
          <w:instrText xml:space="preserve"> PAGEREF _Toc302137218 \h </w:instrText>
        </w:r>
        <w:r w:rsidR="00BD2BC1">
          <w:rPr>
            <w:noProof/>
            <w:webHidden/>
          </w:rPr>
        </w:r>
        <w:r w:rsidR="00BD2BC1">
          <w:rPr>
            <w:noProof/>
            <w:webHidden/>
          </w:rPr>
          <w:fldChar w:fldCharType="separate"/>
        </w:r>
        <w:r w:rsidR="005F15C2">
          <w:rPr>
            <w:noProof/>
            <w:webHidden/>
          </w:rPr>
          <w:t>14</w:t>
        </w:r>
        <w:r w:rsidR="00BD2BC1">
          <w:rPr>
            <w:noProof/>
            <w:webHidden/>
          </w:rPr>
          <w:fldChar w:fldCharType="end"/>
        </w:r>
      </w:hyperlink>
    </w:p>
    <w:p w14:paraId="6CF3A542" w14:textId="77777777" w:rsidR="00B21609" w:rsidRPr="00093CED" w:rsidRDefault="004D34E2">
      <w:pPr>
        <w:pStyle w:val="TOC1"/>
        <w:rPr>
          <w:rFonts w:eastAsia="Times New Roman"/>
          <w:noProof/>
        </w:rPr>
      </w:pPr>
      <w:hyperlink w:anchor="_Toc302137219" w:history="1">
        <w:r w:rsidR="00B21609" w:rsidRPr="00466E37">
          <w:rPr>
            <w:rStyle w:val="Hyperlink"/>
            <w:noProof/>
          </w:rPr>
          <w:t>Appendix B</w:t>
        </w:r>
        <w:r w:rsidR="00B21609">
          <w:rPr>
            <w:noProof/>
            <w:webHidden/>
          </w:rPr>
          <w:tab/>
        </w:r>
        <w:r w:rsidR="00BD2BC1">
          <w:rPr>
            <w:noProof/>
            <w:webHidden/>
          </w:rPr>
          <w:fldChar w:fldCharType="begin"/>
        </w:r>
        <w:r w:rsidR="00B21609">
          <w:rPr>
            <w:noProof/>
            <w:webHidden/>
          </w:rPr>
          <w:instrText xml:space="preserve"> PAGEREF _Toc302137219 \h </w:instrText>
        </w:r>
        <w:r w:rsidR="00BD2BC1">
          <w:rPr>
            <w:noProof/>
            <w:webHidden/>
          </w:rPr>
        </w:r>
        <w:r w:rsidR="00BD2BC1">
          <w:rPr>
            <w:noProof/>
            <w:webHidden/>
          </w:rPr>
          <w:fldChar w:fldCharType="separate"/>
        </w:r>
        <w:r w:rsidR="005F15C2">
          <w:rPr>
            <w:noProof/>
            <w:webHidden/>
          </w:rPr>
          <w:t>19</w:t>
        </w:r>
        <w:r w:rsidR="00BD2BC1">
          <w:rPr>
            <w:noProof/>
            <w:webHidden/>
          </w:rPr>
          <w:fldChar w:fldCharType="end"/>
        </w:r>
      </w:hyperlink>
    </w:p>
    <w:p w14:paraId="5A17B748" w14:textId="77777777" w:rsidR="006E4E24" w:rsidRDefault="00BD2BC1">
      <w:r>
        <w:fldChar w:fldCharType="end"/>
      </w:r>
    </w:p>
    <w:p w14:paraId="5ADF2AFC" w14:textId="77777777" w:rsidR="00A24E9E" w:rsidRPr="003466BF" w:rsidRDefault="006E4E24" w:rsidP="003466BF">
      <w:pPr>
        <w:pStyle w:val="Heading1"/>
        <w:rPr>
          <w:sz w:val="32"/>
          <w:szCs w:val="32"/>
        </w:rPr>
      </w:pPr>
      <w:r>
        <w:br w:type="page"/>
      </w:r>
      <w:bookmarkStart w:id="6" w:name="_Toc302137203"/>
      <w:r w:rsidR="00A24E9E" w:rsidRPr="003466BF">
        <w:rPr>
          <w:sz w:val="32"/>
          <w:szCs w:val="32"/>
        </w:rPr>
        <w:lastRenderedPageBreak/>
        <w:t>B</w:t>
      </w:r>
      <w:r w:rsidR="007C2C70">
        <w:rPr>
          <w:sz w:val="32"/>
          <w:szCs w:val="32"/>
        </w:rPr>
        <w:t>atch</w:t>
      </w:r>
      <w:r w:rsidR="00A24E9E" w:rsidRPr="003466BF">
        <w:rPr>
          <w:sz w:val="32"/>
          <w:szCs w:val="32"/>
        </w:rPr>
        <w:t xml:space="preserve"> </w:t>
      </w:r>
      <w:r w:rsidR="006302C6">
        <w:rPr>
          <w:sz w:val="32"/>
          <w:szCs w:val="32"/>
        </w:rPr>
        <w:t xml:space="preserve">User </w:t>
      </w:r>
      <w:r w:rsidR="00A24E9E" w:rsidRPr="003466BF">
        <w:rPr>
          <w:sz w:val="32"/>
          <w:szCs w:val="32"/>
        </w:rPr>
        <w:t>Upload</w:t>
      </w:r>
      <w:r w:rsidR="00A3148B">
        <w:rPr>
          <w:sz w:val="32"/>
          <w:szCs w:val="32"/>
        </w:rPr>
        <w:t xml:space="preserve"> Utility</w:t>
      </w:r>
      <w:bookmarkEnd w:id="6"/>
    </w:p>
    <w:p w14:paraId="3E80D99E" w14:textId="77777777" w:rsidR="00A24E9E" w:rsidRDefault="008A56FB" w:rsidP="004B0F13">
      <w:r>
        <w:t xml:space="preserve">The </w:t>
      </w:r>
      <w:r w:rsidR="00A3148B">
        <w:t>B</w:t>
      </w:r>
      <w:r w:rsidR="007C2C70">
        <w:t>atch</w:t>
      </w:r>
      <w:r w:rsidR="00A24E9E">
        <w:t xml:space="preserve"> </w:t>
      </w:r>
      <w:r w:rsidR="006302C6">
        <w:t xml:space="preserve">User </w:t>
      </w:r>
      <w:r w:rsidR="00A3148B">
        <w:t>U</w:t>
      </w:r>
      <w:r w:rsidR="00A24E9E">
        <w:t xml:space="preserve">pload </w:t>
      </w:r>
      <w:r w:rsidR="00A3148B">
        <w:t xml:space="preserve">Utility is available for use by Brainshark Administrators to create and </w:t>
      </w:r>
      <w:r w:rsidR="0005160A">
        <w:t>edit</w:t>
      </w:r>
      <w:r w:rsidR="00A3148B">
        <w:t xml:space="preserve"> multiple Brainshark user accounts at once instead of </w:t>
      </w:r>
      <w:r w:rsidR="00A24E9E">
        <w:t xml:space="preserve">individually </w:t>
      </w:r>
      <w:r w:rsidR="00CC7E71">
        <w:t xml:space="preserve">creating </w:t>
      </w:r>
      <w:r w:rsidR="00A3148B">
        <w:t xml:space="preserve">or editing </w:t>
      </w:r>
      <w:r w:rsidR="00A24E9E">
        <w:t xml:space="preserve">users </w:t>
      </w:r>
      <w:r w:rsidR="00A3148B">
        <w:t xml:space="preserve">using </w:t>
      </w:r>
      <w:r w:rsidR="00A24E9E">
        <w:t xml:space="preserve">the </w:t>
      </w:r>
      <w:r w:rsidR="00A3148B">
        <w:t xml:space="preserve">Brainshark </w:t>
      </w:r>
      <w:r w:rsidR="00A24E9E">
        <w:t xml:space="preserve">Administration </w:t>
      </w:r>
      <w:r w:rsidR="00A3148B">
        <w:t>user interface</w:t>
      </w:r>
      <w:r w:rsidR="00A24E9E">
        <w:t xml:space="preserve">.  </w:t>
      </w:r>
      <w:r w:rsidR="00A3148B">
        <w:t xml:space="preserve"> Brainshark </w:t>
      </w:r>
      <w:r w:rsidR="006302C6">
        <w:t>Administrators</w:t>
      </w:r>
      <w:r w:rsidR="00A24E9E">
        <w:t xml:space="preserve"> </w:t>
      </w:r>
      <w:r w:rsidR="00A3148B">
        <w:t xml:space="preserve">with </w:t>
      </w:r>
      <w:r w:rsidR="00A24E9E">
        <w:t>a large number of Brainshark</w:t>
      </w:r>
      <w:r w:rsidR="006302C6">
        <w:t xml:space="preserve"> users,</w:t>
      </w:r>
      <w:r w:rsidR="00A24E9E">
        <w:t xml:space="preserve"> </w:t>
      </w:r>
      <w:r w:rsidR="006302C6">
        <w:t xml:space="preserve">both </w:t>
      </w:r>
      <w:r w:rsidR="00A24E9E">
        <w:t>authors</w:t>
      </w:r>
      <w:r w:rsidR="00A3148B">
        <w:t xml:space="preserve"> </w:t>
      </w:r>
      <w:r w:rsidR="006302C6">
        <w:t xml:space="preserve">and viewers, </w:t>
      </w:r>
      <w:r w:rsidR="00A3148B">
        <w:t xml:space="preserve">will find this utility </w:t>
      </w:r>
      <w:r w:rsidR="00A07755">
        <w:t xml:space="preserve">efficient </w:t>
      </w:r>
      <w:r w:rsidR="0005160A">
        <w:t>in creating and edi</w:t>
      </w:r>
      <w:r w:rsidR="006302C6">
        <w:t>ting Brainshark user profiles.</w:t>
      </w:r>
      <w:r w:rsidR="00F600F2">
        <w:t xml:space="preserve"> Large number of Brainshark users is more than 10. </w:t>
      </w:r>
    </w:p>
    <w:p w14:paraId="70295498" w14:textId="77777777" w:rsidR="00CB690D" w:rsidRPr="00A07755" w:rsidRDefault="00A24E9E" w:rsidP="00A07755">
      <w:pPr>
        <w:pStyle w:val="Heading2"/>
      </w:pPr>
      <w:bookmarkStart w:id="7" w:name="_Toc302137204"/>
      <w:r w:rsidRPr="00A07755">
        <w:t>Preparing Your Users</w:t>
      </w:r>
      <w:bookmarkEnd w:id="7"/>
    </w:p>
    <w:p w14:paraId="7C9F2F05" w14:textId="77777777" w:rsidR="00A24E9E" w:rsidRDefault="006302C6" w:rsidP="004B0F13">
      <w:r>
        <w:t xml:space="preserve">The Batch User Upload Utility reads a Batch User Upload Spreadsheet </w:t>
      </w:r>
      <w:r w:rsidR="00A07755">
        <w:t xml:space="preserve">which you </w:t>
      </w:r>
      <w:proofErr w:type="gramStart"/>
      <w:r w:rsidR="00A07755">
        <w:t>prepare</w:t>
      </w:r>
      <w:proofErr w:type="gramEnd"/>
      <w:r w:rsidR="00A07755">
        <w:t xml:space="preserve"> and which contains </w:t>
      </w:r>
      <w:r>
        <w:t xml:space="preserve">all user profile data to </w:t>
      </w:r>
      <w:r w:rsidR="00A07755">
        <w:t xml:space="preserve">upload </w:t>
      </w:r>
      <w:r>
        <w:t xml:space="preserve">to Brainshark.  </w:t>
      </w:r>
      <w:r w:rsidR="0000455D">
        <w:t xml:space="preserve">This profile data is used to either create new users or edit existing users.  </w:t>
      </w:r>
      <w:r>
        <w:t>T</w:t>
      </w:r>
      <w:r w:rsidR="00B467AC">
        <w:t xml:space="preserve">o </w:t>
      </w:r>
      <w:r>
        <w:t xml:space="preserve">create and edit </w:t>
      </w:r>
      <w:r w:rsidR="00B467AC">
        <w:t>users with correct access rights and privileges, t</w:t>
      </w:r>
      <w:r w:rsidR="00A24E9E">
        <w:t xml:space="preserve">here are several questions </w:t>
      </w:r>
      <w:r w:rsidR="00B467AC">
        <w:t xml:space="preserve">to </w:t>
      </w:r>
      <w:r w:rsidR="00A24E9E">
        <w:t>consider before</w:t>
      </w:r>
      <w:r>
        <w:t>hand</w:t>
      </w:r>
      <w:r w:rsidR="00A24E9E">
        <w:t xml:space="preserve">. </w:t>
      </w:r>
      <w:r w:rsidR="00B467AC">
        <w:t xml:space="preserve"> </w:t>
      </w:r>
    </w:p>
    <w:p w14:paraId="01DBD0ED" w14:textId="77777777" w:rsidR="0098300D" w:rsidRDefault="00A24E9E" w:rsidP="00DE08A0">
      <w:pPr>
        <w:numPr>
          <w:ilvl w:val="0"/>
          <w:numId w:val="5"/>
        </w:numPr>
        <w:spacing w:after="0" w:line="240" w:lineRule="auto"/>
      </w:pPr>
      <w:r>
        <w:t>Will you want individuals placed in groups?</w:t>
      </w:r>
      <w:r w:rsidR="00CC6476">
        <w:t xml:space="preserve">  Groups are used to </w:t>
      </w:r>
      <w:r w:rsidR="0000455D">
        <w:t xml:space="preserve">logically </w:t>
      </w:r>
      <w:r w:rsidR="00CC6476">
        <w:t xml:space="preserve">associate </w:t>
      </w:r>
      <w:r w:rsidR="0000455D">
        <w:t>users with one another based on commonalities or similarities.</w:t>
      </w:r>
    </w:p>
    <w:p w14:paraId="68EABC2F" w14:textId="77777777" w:rsidR="00EB1BA1" w:rsidRDefault="00EB1BA1" w:rsidP="00EB1BA1">
      <w:pPr>
        <w:numPr>
          <w:ilvl w:val="1"/>
          <w:numId w:val="5"/>
        </w:numPr>
        <w:spacing w:after="0" w:line="240" w:lineRule="auto"/>
      </w:pPr>
      <w:r>
        <w:t xml:space="preserve">Use columns named </w:t>
      </w:r>
      <w:r w:rsidRPr="00CF5781">
        <w:rPr>
          <w:b/>
        </w:rPr>
        <w:t>GroupName1</w:t>
      </w:r>
      <w:r>
        <w:t xml:space="preserve"> through </w:t>
      </w:r>
      <w:r w:rsidRPr="00CF5781">
        <w:rPr>
          <w:b/>
        </w:rPr>
        <w:t>GroupName20</w:t>
      </w:r>
      <w:r>
        <w:t xml:space="preserve"> to specify which groups this user should belong.</w:t>
      </w:r>
    </w:p>
    <w:p w14:paraId="104237BD" w14:textId="77777777" w:rsidR="00A24E9E" w:rsidRDefault="00E6165D" w:rsidP="0098300D">
      <w:pPr>
        <w:numPr>
          <w:ilvl w:val="1"/>
          <w:numId w:val="5"/>
        </w:numPr>
        <w:spacing w:after="0" w:line="240" w:lineRule="auto"/>
      </w:pPr>
      <w:r>
        <w:t xml:space="preserve">Groups must exist </w:t>
      </w:r>
      <w:r w:rsidR="0098300D">
        <w:t xml:space="preserve">in Brainshark </w:t>
      </w:r>
      <w:r>
        <w:t>before</w:t>
      </w:r>
      <w:r w:rsidR="0098300D">
        <w:t xml:space="preserve"> using </w:t>
      </w:r>
      <w:r w:rsidR="0000455D">
        <w:t xml:space="preserve">the </w:t>
      </w:r>
      <w:r w:rsidR="0098300D">
        <w:t xml:space="preserve">Batch </w:t>
      </w:r>
      <w:r w:rsidR="0005160A">
        <w:t xml:space="preserve">User </w:t>
      </w:r>
      <w:r w:rsidR="0098300D">
        <w:t>Upload</w:t>
      </w:r>
      <w:r w:rsidR="0000455D">
        <w:t xml:space="preserve"> Utility otherwise an error will be raised</w:t>
      </w:r>
      <w:r>
        <w:t>.</w:t>
      </w:r>
    </w:p>
    <w:p w14:paraId="5760FDEA" w14:textId="77777777" w:rsidR="0098300D" w:rsidRDefault="0098300D" w:rsidP="0098300D">
      <w:pPr>
        <w:numPr>
          <w:ilvl w:val="1"/>
          <w:numId w:val="5"/>
        </w:numPr>
        <w:spacing w:after="0" w:line="240" w:lineRule="auto"/>
      </w:pPr>
      <w:r>
        <w:t xml:space="preserve">To add </w:t>
      </w:r>
      <w:r w:rsidR="0000455D">
        <w:t xml:space="preserve">existing </w:t>
      </w:r>
      <w:r>
        <w:t>user</w:t>
      </w:r>
      <w:r w:rsidR="0000455D">
        <w:t>s</w:t>
      </w:r>
      <w:r>
        <w:t xml:space="preserve"> to </w:t>
      </w:r>
      <w:r w:rsidR="0000455D">
        <w:t xml:space="preserve">new </w:t>
      </w:r>
      <w:r>
        <w:t xml:space="preserve">groups, use the </w:t>
      </w:r>
      <w:r w:rsidRPr="0005160A">
        <w:rPr>
          <w:b/>
        </w:rPr>
        <w:t>/-</w:t>
      </w:r>
      <w:proofErr w:type="spellStart"/>
      <w:r w:rsidRPr="0005160A">
        <w:rPr>
          <w:b/>
        </w:rPr>
        <w:t>rg</w:t>
      </w:r>
      <w:proofErr w:type="spellEnd"/>
      <w:r>
        <w:t xml:space="preserve"> command l</w:t>
      </w:r>
      <w:r w:rsidR="0000455D">
        <w:t>ine argument which means do not replace existing group memberships with those specified in the spreadsheet.  Instead, add existing users to the groups specified in the spreadsheet.</w:t>
      </w:r>
    </w:p>
    <w:p w14:paraId="3EF9D2F3" w14:textId="77777777" w:rsidR="0098300D" w:rsidRDefault="0098300D" w:rsidP="0098300D">
      <w:pPr>
        <w:numPr>
          <w:ilvl w:val="1"/>
          <w:numId w:val="5"/>
        </w:numPr>
        <w:spacing w:after="0" w:line="240" w:lineRule="auto"/>
      </w:pPr>
      <w:r>
        <w:t xml:space="preserve">To replace the set of groups this user belongs, use the </w:t>
      </w:r>
      <w:r w:rsidRPr="0005160A">
        <w:rPr>
          <w:b/>
        </w:rPr>
        <w:t>/</w:t>
      </w:r>
      <w:proofErr w:type="spellStart"/>
      <w:r w:rsidRPr="0005160A">
        <w:rPr>
          <w:b/>
        </w:rPr>
        <w:t>rg</w:t>
      </w:r>
      <w:proofErr w:type="spellEnd"/>
      <w:r>
        <w:t xml:space="preserve"> command line argument.</w:t>
      </w:r>
    </w:p>
    <w:p w14:paraId="111E7F0F" w14:textId="77777777" w:rsidR="0098300D" w:rsidRDefault="0098300D" w:rsidP="0098300D">
      <w:pPr>
        <w:numPr>
          <w:ilvl w:val="1"/>
          <w:numId w:val="5"/>
        </w:numPr>
        <w:spacing w:after="0" w:line="240" w:lineRule="auto"/>
      </w:pPr>
      <w:r>
        <w:t xml:space="preserve">If you do not specify </w:t>
      </w:r>
      <w:r w:rsidR="0005160A">
        <w:t xml:space="preserve">either </w:t>
      </w:r>
      <w:r w:rsidR="0005160A" w:rsidRPr="0005160A">
        <w:rPr>
          <w:b/>
        </w:rPr>
        <w:t>/-</w:t>
      </w:r>
      <w:proofErr w:type="spellStart"/>
      <w:r w:rsidRPr="0005160A">
        <w:rPr>
          <w:b/>
        </w:rPr>
        <w:t>rg</w:t>
      </w:r>
      <w:proofErr w:type="spellEnd"/>
      <w:r>
        <w:t xml:space="preserve"> </w:t>
      </w:r>
      <w:r w:rsidR="0005160A">
        <w:t xml:space="preserve">or </w:t>
      </w:r>
      <w:r w:rsidR="0005160A" w:rsidRPr="0005160A">
        <w:rPr>
          <w:b/>
        </w:rPr>
        <w:t>/</w:t>
      </w:r>
      <w:proofErr w:type="spellStart"/>
      <w:r w:rsidR="0005160A" w:rsidRPr="0005160A">
        <w:rPr>
          <w:b/>
        </w:rPr>
        <w:t>rg</w:t>
      </w:r>
      <w:proofErr w:type="spellEnd"/>
      <w:r w:rsidR="0005160A">
        <w:t xml:space="preserve"> </w:t>
      </w:r>
      <w:r>
        <w:t xml:space="preserve">command line argument, the </w:t>
      </w:r>
      <w:r w:rsidR="0005160A">
        <w:t xml:space="preserve">Batch User Upload Utility will behave as though </w:t>
      </w:r>
      <w:r w:rsidRPr="0005160A">
        <w:rPr>
          <w:b/>
        </w:rPr>
        <w:t>/</w:t>
      </w:r>
      <w:proofErr w:type="spellStart"/>
      <w:r w:rsidRPr="0005160A">
        <w:rPr>
          <w:b/>
        </w:rPr>
        <w:t>rg</w:t>
      </w:r>
      <w:proofErr w:type="spellEnd"/>
      <w:r w:rsidR="0005160A">
        <w:t xml:space="preserve"> was specified on the command line</w:t>
      </w:r>
      <w:r>
        <w:t>.</w:t>
      </w:r>
      <w:r w:rsidR="0005160A">
        <w:t xml:space="preserve">  </w:t>
      </w:r>
      <w:r w:rsidR="0005160A">
        <w:rPr>
          <w:b/>
        </w:rPr>
        <w:t>/</w:t>
      </w:r>
      <w:proofErr w:type="spellStart"/>
      <w:r w:rsidR="0005160A">
        <w:rPr>
          <w:b/>
        </w:rPr>
        <w:t>rg</w:t>
      </w:r>
      <w:proofErr w:type="spellEnd"/>
      <w:r w:rsidR="0005160A">
        <w:t xml:space="preserve"> means existing users will be removed from existing groups and added to the groups specified in the spreadsheet.</w:t>
      </w:r>
    </w:p>
    <w:p w14:paraId="59FD2090" w14:textId="77777777" w:rsidR="00B467AC" w:rsidRDefault="00B467AC" w:rsidP="00B467AC">
      <w:pPr>
        <w:spacing w:after="0" w:line="240" w:lineRule="auto"/>
        <w:ind w:left="1440"/>
      </w:pPr>
    </w:p>
    <w:p w14:paraId="5ED72467" w14:textId="77777777" w:rsidR="00D54897" w:rsidRDefault="002F71B0" w:rsidP="00DE08A0">
      <w:pPr>
        <w:numPr>
          <w:ilvl w:val="0"/>
          <w:numId w:val="5"/>
        </w:numPr>
        <w:spacing w:after="0" w:line="240" w:lineRule="auto"/>
      </w:pPr>
      <w:r>
        <w:t>For customer</w:t>
      </w:r>
      <w:r w:rsidR="0012083C">
        <w:t>s</w:t>
      </w:r>
      <w:r>
        <w:t xml:space="preserve"> using</w:t>
      </w:r>
      <w:del w:id="8" w:author="Kim Springston" w:date="2020-07-22T13:32:00Z">
        <w:r>
          <w:delText xml:space="preserve"> Rapid</w:delText>
        </w:r>
      </w:del>
      <w:r>
        <w:t xml:space="preserve"> Learning, </w:t>
      </w:r>
      <w:r w:rsidR="0012083C">
        <w:t>will</w:t>
      </w:r>
      <w:r>
        <w:t xml:space="preserve"> groups have dynamic enrollment into courses or curriculums?  </w:t>
      </w:r>
    </w:p>
    <w:p w14:paraId="7E9C796D" w14:textId="77777777" w:rsidR="00D54897" w:rsidRDefault="0012083C" w:rsidP="00D54897">
      <w:pPr>
        <w:numPr>
          <w:ilvl w:val="1"/>
          <w:numId w:val="5"/>
        </w:numPr>
        <w:spacing w:after="0" w:line="240" w:lineRule="auto"/>
      </w:pPr>
      <w:r>
        <w:t>If so, a</w:t>
      </w:r>
      <w:r w:rsidR="002F71B0">
        <w:t>ll users added to these groups will automatically be enrolled when uploaded</w:t>
      </w:r>
      <w:r w:rsidR="00D54897">
        <w:t xml:space="preserve">. </w:t>
      </w:r>
    </w:p>
    <w:p w14:paraId="53EB4E05" w14:textId="77777777" w:rsidR="00D54897" w:rsidRDefault="00B467AC" w:rsidP="00D54897">
      <w:pPr>
        <w:numPr>
          <w:ilvl w:val="1"/>
          <w:numId w:val="5"/>
        </w:numPr>
        <w:spacing w:after="0" w:line="240" w:lineRule="auto"/>
      </w:pPr>
      <w:r>
        <w:t>I</w:t>
      </w:r>
      <w:r w:rsidR="001349CA">
        <w:t>nvitation emails will be sent</w:t>
      </w:r>
      <w:r w:rsidR="00D54897">
        <w:t xml:space="preserve"> if and only if the course or curriculum is configured in Brainshark to send invitation emails.</w:t>
      </w:r>
    </w:p>
    <w:p w14:paraId="051D06BD" w14:textId="77777777" w:rsidR="00B467AC" w:rsidRDefault="00B467AC" w:rsidP="00B467AC">
      <w:pPr>
        <w:spacing w:after="0" w:line="240" w:lineRule="auto"/>
        <w:ind w:left="1440"/>
      </w:pPr>
    </w:p>
    <w:p w14:paraId="459829DF" w14:textId="77777777" w:rsidR="00CF5781" w:rsidRDefault="00A24E9E" w:rsidP="00DE08A0">
      <w:pPr>
        <w:numPr>
          <w:ilvl w:val="0"/>
          <w:numId w:val="5"/>
        </w:numPr>
        <w:spacing w:after="0" w:line="240" w:lineRule="auto"/>
      </w:pPr>
      <w:r>
        <w:t>Should each user have a personal authoring folder?</w:t>
      </w:r>
      <w:r w:rsidR="0012083C">
        <w:t xml:space="preserve"> </w:t>
      </w:r>
    </w:p>
    <w:p w14:paraId="798B261A" w14:textId="77777777" w:rsidR="00185C9E" w:rsidRDefault="00185C9E" w:rsidP="00185C9E">
      <w:pPr>
        <w:numPr>
          <w:ilvl w:val="1"/>
          <w:numId w:val="5"/>
        </w:numPr>
        <w:spacing w:after="0" w:line="240" w:lineRule="auto"/>
      </w:pPr>
      <w:r>
        <w:t xml:space="preserve">Use the column named </w:t>
      </w:r>
      <w:proofErr w:type="spellStart"/>
      <w:r w:rsidRPr="00CF5781">
        <w:rPr>
          <w:b/>
        </w:rPr>
        <w:t>CreatePersonalFolder</w:t>
      </w:r>
      <w:proofErr w:type="spellEnd"/>
      <w:r>
        <w:t xml:space="preserve"> to specify whether or not to create a personal authoring folder.</w:t>
      </w:r>
    </w:p>
    <w:p w14:paraId="6A41A855" w14:textId="77777777" w:rsidR="00A24E9E" w:rsidRDefault="002F71B0" w:rsidP="00CF5781">
      <w:pPr>
        <w:numPr>
          <w:ilvl w:val="1"/>
          <w:numId w:val="5"/>
        </w:numPr>
        <w:spacing w:after="0" w:line="240" w:lineRule="auto"/>
      </w:pPr>
      <w:r>
        <w:t>Users with a personal authoring folder will immediately have authoring rights</w:t>
      </w:r>
      <w:r w:rsidR="00D9365D">
        <w:t xml:space="preserve"> to their personal authoring folder </w:t>
      </w:r>
      <w:r w:rsidR="00CF5781">
        <w:t xml:space="preserve">once </w:t>
      </w:r>
      <w:r>
        <w:t>uploaded.</w:t>
      </w:r>
    </w:p>
    <w:p w14:paraId="73E3AC80" w14:textId="77777777" w:rsidR="00550B02" w:rsidRDefault="00550B02" w:rsidP="00CF5781">
      <w:pPr>
        <w:numPr>
          <w:ilvl w:val="1"/>
          <w:numId w:val="5"/>
        </w:numPr>
        <w:spacing w:after="0" w:line="240" w:lineRule="auto"/>
      </w:pPr>
      <w:r>
        <w:t xml:space="preserve">The Batch </w:t>
      </w:r>
      <w:r w:rsidR="0005160A">
        <w:t xml:space="preserve">User </w:t>
      </w:r>
      <w:r>
        <w:t>Upload utility will not remove an authoring folder if one already exists.</w:t>
      </w:r>
    </w:p>
    <w:p w14:paraId="005DB2B9" w14:textId="77777777" w:rsidR="00B467AC" w:rsidRDefault="00B467AC" w:rsidP="00B467AC">
      <w:pPr>
        <w:spacing w:after="0" w:line="240" w:lineRule="auto"/>
        <w:ind w:left="1440"/>
      </w:pPr>
    </w:p>
    <w:p w14:paraId="259E1F60" w14:textId="77777777" w:rsidR="00A24E9E" w:rsidRDefault="00A24E9E" w:rsidP="00DE08A0">
      <w:pPr>
        <w:numPr>
          <w:ilvl w:val="0"/>
          <w:numId w:val="5"/>
        </w:numPr>
        <w:spacing w:after="0" w:line="240" w:lineRule="auto"/>
      </w:pPr>
      <w:r>
        <w:t>Which users will be Company Administrators?</w:t>
      </w:r>
    </w:p>
    <w:p w14:paraId="3E267A3F" w14:textId="77777777" w:rsidR="00185C9E" w:rsidRDefault="00185C9E" w:rsidP="00185C9E">
      <w:pPr>
        <w:numPr>
          <w:ilvl w:val="1"/>
          <w:numId w:val="5"/>
        </w:numPr>
        <w:spacing w:after="0" w:line="240" w:lineRule="auto"/>
      </w:pPr>
      <w:r>
        <w:t xml:space="preserve">Use the column named </w:t>
      </w:r>
      <w:proofErr w:type="spellStart"/>
      <w:r>
        <w:rPr>
          <w:b/>
        </w:rPr>
        <w:t>IsCompanyAdmin</w:t>
      </w:r>
      <w:proofErr w:type="spellEnd"/>
      <w:r>
        <w:rPr>
          <w:b/>
        </w:rPr>
        <w:t xml:space="preserve"> </w:t>
      </w:r>
      <w:r>
        <w:t>to specify whether or not to make a user a company administrator.</w:t>
      </w:r>
    </w:p>
    <w:p w14:paraId="652C98FA" w14:textId="77777777" w:rsidR="00CF5781" w:rsidRDefault="00CF5781" w:rsidP="00CF5781">
      <w:pPr>
        <w:numPr>
          <w:ilvl w:val="1"/>
          <w:numId w:val="5"/>
        </w:numPr>
        <w:spacing w:after="0" w:line="240" w:lineRule="auto"/>
      </w:pPr>
      <w:r>
        <w:t>Company administrators have elevated privileges which help them manage the Brainshark application and its use.</w:t>
      </w:r>
    </w:p>
    <w:p w14:paraId="7AF5A3B5" w14:textId="77777777" w:rsidR="00B467AC" w:rsidRDefault="00B467AC" w:rsidP="00B467AC">
      <w:pPr>
        <w:spacing w:after="0" w:line="240" w:lineRule="auto"/>
        <w:ind w:left="1440"/>
      </w:pPr>
    </w:p>
    <w:p w14:paraId="3C963E61" w14:textId="77777777" w:rsidR="00A24E9E" w:rsidRDefault="00B467AC" w:rsidP="00DE08A0">
      <w:pPr>
        <w:numPr>
          <w:ilvl w:val="0"/>
          <w:numId w:val="5"/>
        </w:numPr>
        <w:spacing w:after="0" w:line="240" w:lineRule="auto"/>
      </w:pPr>
      <w:r>
        <w:br w:type="page"/>
      </w:r>
      <w:r w:rsidR="00A24E9E">
        <w:lastRenderedPageBreak/>
        <w:t xml:space="preserve">Should users be given permission to </w:t>
      </w:r>
      <w:r w:rsidR="00550B02">
        <w:t>modify</w:t>
      </w:r>
      <w:r w:rsidR="00A24E9E">
        <w:t xml:space="preserve"> their own profile?</w:t>
      </w:r>
    </w:p>
    <w:p w14:paraId="6AE3F12B" w14:textId="77777777" w:rsidR="00CF5781" w:rsidRDefault="00CF5781" w:rsidP="00CF5781">
      <w:pPr>
        <w:numPr>
          <w:ilvl w:val="1"/>
          <w:numId w:val="5"/>
        </w:numPr>
        <w:spacing w:after="0" w:line="240" w:lineRule="auto"/>
      </w:pPr>
      <w:r>
        <w:t xml:space="preserve">Use the column named </w:t>
      </w:r>
      <w:proofErr w:type="spellStart"/>
      <w:r>
        <w:rPr>
          <w:b/>
        </w:rPr>
        <w:t>MayEditProfile</w:t>
      </w:r>
      <w:proofErr w:type="spellEnd"/>
      <w:r>
        <w:t xml:space="preserve"> to specify whether or not a user can edit their profile.  </w:t>
      </w:r>
    </w:p>
    <w:p w14:paraId="45A7E7F8" w14:textId="77777777" w:rsidR="002E04F1" w:rsidRDefault="00CF5781" w:rsidP="002E04F1">
      <w:pPr>
        <w:numPr>
          <w:ilvl w:val="1"/>
          <w:numId w:val="5"/>
        </w:numPr>
        <w:spacing w:after="0" w:line="240" w:lineRule="auto"/>
      </w:pPr>
      <w:r>
        <w:t xml:space="preserve">A user’s profile </w:t>
      </w:r>
      <w:r w:rsidR="003D1676">
        <w:t xml:space="preserve">includes personal information including but not limited to name, address, phone, </w:t>
      </w:r>
      <w:r>
        <w:t xml:space="preserve">and communication preferences </w:t>
      </w:r>
      <w:r w:rsidR="003D1676">
        <w:t xml:space="preserve">which allows the user to sign up for newsletters and other notifications </w:t>
      </w:r>
      <w:r>
        <w:t>from Brainshark</w:t>
      </w:r>
      <w:r w:rsidR="003D1676">
        <w:t>.</w:t>
      </w:r>
    </w:p>
    <w:p w14:paraId="557AFDEB" w14:textId="77777777" w:rsidR="002E04F1" w:rsidRDefault="002E04F1" w:rsidP="002E04F1">
      <w:pPr>
        <w:spacing w:after="0" w:line="240" w:lineRule="auto"/>
        <w:ind w:left="1440"/>
      </w:pPr>
    </w:p>
    <w:p w14:paraId="6A6BFEA1" w14:textId="77777777" w:rsidR="002E04F1" w:rsidRDefault="000C3CCD" w:rsidP="002E04F1">
      <w:pPr>
        <w:numPr>
          <w:ilvl w:val="0"/>
          <w:numId w:val="5"/>
        </w:numPr>
        <w:spacing w:after="0" w:line="240" w:lineRule="auto"/>
      </w:pPr>
      <w:r w:rsidRPr="002A1134">
        <w:t>Will new passwords be assigned or randomly generated?</w:t>
      </w:r>
      <w:r w:rsidR="00A37AC2" w:rsidRPr="002A1134">
        <w:t xml:space="preserve"> </w:t>
      </w:r>
    </w:p>
    <w:p w14:paraId="4C1453A9" w14:textId="77777777" w:rsidR="002E04F1" w:rsidRDefault="002E04F1" w:rsidP="002E04F1">
      <w:pPr>
        <w:numPr>
          <w:ilvl w:val="1"/>
          <w:numId w:val="5"/>
        </w:numPr>
        <w:spacing w:after="0" w:line="240" w:lineRule="auto"/>
      </w:pPr>
      <w:r>
        <w:t>The Batch User Upload Utility can be used to assign a password or randomly generate a new password.</w:t>
      </w:r>
    </w:p>
    <w:p w14:paraId="42DA46D2" w14:textId="77777777" w:rsidR="006814D9" w:rsidRDefault="006814D9" w:rsidP="002E04F1">
      <w:pPr>
        <w:numPr>
          <w:ilvl w:val="1"/>
          <w:numId w:val="5"/>
        </w:numPr>
        <w:spacing w:after="0" w:line="240" w:lineRule="auto"/>
      </w:pPr>
      <w:r>
        <w:t xml:space="preserve">Use the </w:t>
      </w:r>
      <w:r w:rsidR="003D1676" w:rsidRPr="002A1134">
        <w:t>column</w:t>
      </w:r>
      <w:r>
        <w:t>s</w:t>
      </w:r>
      <w:r w:rsidR="003D1676" w:rsidRPr="002A1134">
        <w:t xml:space="preserve"> named </w:t>
      </w:r>
      <w:r w:rsidR="003D1676" w:rsidRPr="002E04F1">
        <w:rPr>
          <w:b/>
        </w:rPr>
        <w:t>Password</w:t>
      </w:r>
      <w:r w:rsidR="002E04F1">
        <w:rPr>
          <w:b/>
        </w:rPr>
        <w:t xml:space="preserve"> </w:t>
      </w:r>
      <w:r w:rsidR="002E04F1">
        <w:t xml:space="preserve">and/or </w:t>
      </w:r>
      <w:proofErr w:type="spellStart"/>
      <w:r w:rsidR="002E04F1">
        <w:rPr>
          <w:b/>
        </w:rPr>
        <w:t>SendWelcomeEmail</w:t>
      </w:r>
      <w:proofErr w:type="spellEnd"/>
      <w:r>
        <w:rPr>
          <w:b/>
        </w:rPr>
        <w:t xml:space="preserve"> </w:t>
      </w:r>
      <w:r>
        <w:t xml:space="preserve">in the spreadsheet and the ignore password on update command line option named </w:t>
      </w:r>
      <w:r>
        <w:rPr>
          <w:b/>
        </w:rPr>
        <w:t>/</w:t>
      </w:r>
      <w:proofErr w:type="spellStart"/>
      <w:r>
        <w:rPr>
          <w:b/>
        </w:rPr>
        <w:t>ip</w:t>
      </w:r>
      <w:proofErr w:type="spellEnd"/>
      <w:r>
        <w:rPr>
          <w:b/>
        </w:rPr>
        <w:t xml:space="preserve"> </w:t>
      </w:r>
      <w:r>
        <w:t xml:space="preserve">or </w:t>
      </w:r>
      <w:r>
        <w:rPr>
          <w:b/>
        </w:rPr>
        <w:t>/-</w:t>
      </w:r>
      <w:proofErr w:type="spellStart"/>
      <w:r>
        <w:rPr>
          <w:b/>
        </w:rPr>
        <w:t>ip</w:t>
      </w:r>
      <w:proofErr w:type="spellEnd"/>
      <w:r w:rsidR="003D1676" w:rsidRPr="002A1134">
        <w:t>.</w:t>
      </w:r>
      <w:r w:rsidR="00B0579F">
        <w:t xml:space="preserve">  </w:t>
      </w:r>
    </w:p>
    <w:p w14:paraId="4ADBCA9E" w14:textId="77777777" w:rsidR="006814D9" w:rsidRDefault="006814D9" w:rsidP="002E04F1">
      <w:pPr>
        <w:numPr>
          <w:ilvl w:val="1"/>
          <w:numId w:val="5"/>
        </w:numPr>
        <w:spacing w:after="0" w:line="240" w:lineRule="auto"/>
      </w:pPr>
      <w:r>
        <w:t>The values in these two columns and use of this command line option are interdependent on each other and must be used with careful consideration.</w:t>
      </w:r>
    </w:p>
    <w:p w14:paraId="6CF8F18D" w14:textId="77777777" w:rsidR="003D1676" w:rsidRPr="002A1134" w:rsidRDefault="002E04F1" w:rsidP="002E04F1">
      <w:pPr>
        <w:numPr>
          <w:ilvl w:val="1"/>
          <w:numId w:val="5"/>
        </w:numPr>
        <w:spacing w:after="0" w:line="240" w:lineRule="auto"/>
      </w:pPr>
      <w:r>
        <w:t xml:space="preserve">Refer to </w:t>
      </w:r>
      <w:r w:rsidR="00B0579F">
        <w:t xml:space="preserve">Appendix B for a </w:t>
      </w:r>
      <w:r w:rsidR="006814D9">
        <w:t xml:space="preserve">complete list of considerations when using the </w:t>
      </w:r>
      <w:r w:rsidR="006814D9">
        <w:rPr>
          <w:b/>
        </w:rPr>
        <w:t xml:space="preserve">Password </w:t>
      </w:r>
      <w:r w:rsidR="006814D9">
        <w:t xml:space="preserve">and </w:t>
      </w:r>
      <w:proofErr w:type="spellStart"/>
      <w:r w:rsidR="006814D9">
        <w:rPr>
          <w:b/>
        </w:rPr>
        <w:t>SendWelcomeEmail</w:t>
      </w:r>
      <w:proofErr w:type="spellEnd"/>
      <w:r w:rsidR="006814D9">
        <w:rPr>
          <w:b/>
        </w:rPr>
        <w:t xml:space="preserve"> </w:t>
      </w:r>
      <w:r w:rsidR="006814D9">
        <w:t xml:space="preserve">columns and the </w:t>
      </w:r>
      <w:r w:rsidR="006814D9">
        <w:rPr>
          <w:b/>
        </w:rPr>
        <w:t>/</w:t>
      </w:r>
      <w:proofErr w:type="spellStart"/>
      <w:r w:rsidR="006814D9">
        <w:rPr>
          <w:b/>
        </w:rPr>
        <w:t>ip</w:t>
      </w:r>
      <w:proofErr w:type="spellEnd"/>
      <w:r w:rsidR="006814D9">
        <w:rPr>
          <w:b/>
        </w:rPr>
        <w:t xml:space="preserve"> </w:t>
      </w:r>
      <w:r w:rsidR="006814D9">
        <w:t xml:space="preserve">or </w:t>
      </w:r>
      <w:r w:rsidR="006814D9">
        <w:rPr>
          <w:b/>
        </w:rPr>
        <w:t>/-</w:t>
      </w:r>
      <w:proofErr w:type="spellStart"/>
      <w:r w:rsidR="006814D9">
        <w:rPr>
          <w:b/>
        </w:rPr>
        <w:t>ip</w:t>
      </w:r>
      <w:proofErr w:type="spellEnd"/>
      <w:r w:rsidR="006814D9">
        <w:rPr>
          <w:b/>
        </w:rPr>
        <w:t xml:space="preserve"> </w:t>
      </w:r>
      <w:r w:rsidR="006814D9">
        <w:t>command line option.</w:t>
      </w:r>
    </w:p>
    <w:p w14:paraId="2557AC7B" w14:textId="77777777" w:rsidR="003D1676" w:rsidRPr="002A1134" w:rsidRDefault="003D1676" w:rsidP="003D1676">
      <w:pPr>
        <w:spacing w:after="0" w:line="240" w:lineRule="auto"/>
        <w:ind w:left="1440"/>
      </w:pPr>
    </w:p>
    <w:p w14:paraId="2F80A0B5" w14:textId="77777777" w:rsidR="000C3CCD" w:rsidRPr="002A1134" w:rsidRDefault="0062425A" w:rsidP="00DE08A0">
      <w:pPr>
        <w:numPr>
          <w:ilvl w:val="0"/>
          <w:numId w:val="5"/>
        </w:numPr>
        <w:spacing w:after="0" w:line="240" w:lineRule="auto"/>
      </w:pPr>
      <w:r w:rsidRPr="002A1134">
        <w:t>Should users be required to change their password when logging in to Brainshark for the first time?</w:t>
      </w:r>
    </w:p>
    <w:p w14:paraId="74A2182B" w14:textId="77777777" w:rsidR="003D1676" w:rsidRPr="002A1134" w:rsidRDefault="003D1676" w:rsidP="003D1676">
      <w:pPr>
        <w:numPr>
          <w:ilvl w:val="1"/>
          <w:numId w:val="5"/>
        </w:numPr>
        <w:spacing w:after="0" w:line="240" w:lineRule="auto"/>
      </w:pPr>
      <w:r w:rsidRPr="002A1134">
        <w:t xml:space="preserve">Use the column named </w:t>
      </w:r>
      <w:proofErr w:type="spellStart"/>
      <w:r w:rsidRPr="002A1134">
        <w:rPr>
          <w:b/>
        </w:rPr>
        <w:t>MustChangePassword</w:t>
      </w:r>
      <w:proofErr w:type="spellEnd"/>
      <w:r w:rsidRPr="002A1134">
        <w:t xml:space="preserve"> to specify whether or not to require new users to change their password after first logging into Brainshark.</w:t>
      </w:r>
    </w:p>
    <w:p w14:paraId="0986105A" w14:textId="77777777" w:rsidR="00925B59" w:rsidRDefault="00DF3140" w:rsidP="003D1676">
      <w:pPr>
        <w:numPr>
          <w:ilvl w:val="1"/>
          <w:numId w:val="5"/>
        </w:numPr>
        <w:spacing w:after="0" w:line="240" w:lineRule="auto"/>
      </w:pPr>
      <w:r w:rsidRPr="002A1134">
        <w:t xml:space="preserve">If the </w:t>
      </w:r>
      <w:r w:rsidRPr="002A1134">
        <w:rPr>
          <w:b/>
        </w:rPr>
        <w:t xml:space="preserve">Action </w:t>
      </w:r>
      <w:r w:rsidRPr="002A1134">
        <w:t xml:space="preserve">column is ‘Update’ and </w:t>
      </w:r>
      <w:r w:rsidR="006814D9">
        <w:t xml:space="preserve">the ignore password on update </w:t>
      </w:r>
      <w:r w:rsidRPr="002A1134">
        <w:t xml:space="preserve">command line option </w:t>
      </w:r>
      <w:r w:rsidR="006814D9">
        <w:rPr>
          <w:b/>
        </w:rPr>
        <w:t>/</w:t>
      </w:r>
      <w:proofErr w:type="spellStart"/>
      <w:r w:rsidR="006814D9">
        <w:rPr>
          <w:b/>
        </w:rPr>
        <w:t>ip</w:t>
      </w:r>
      <w:proofErr w:type="spellEnd"/>
      <w:r w:rsidR="006814D9">
        <w:rPr>
          <w:b/>
        </w:rPr>
        <w:t xml:space="preserve"> </w:t>
      </w:r>
      <w:r w:rsidRPr="002A1134">
        <w:t xml:space="preserve">is used explicitly or by default, </w:t>
      </w:r>
      <w:r w:rsidR="0062425A" w:rsidRPr="002A1134">
        <w:t xml:space="preserve">then </w:t>
      </w:r>
      <w:r w:rsidR="004B1ACD">
        <w:t xml:space="preserve">rows with the update value are </w:t>
      </w:r>
      <w:r w:rsidR="0062425A" w:rsidRPr="002A1134">
        <w:t>ignored</w:t>
      </w:r>
      <w:r w:rsidRPr="002A1134">
        <w:t xml:space="preserve">. </w:t>
      </w:r>
      <w:r w:rsidR="00D06402" w:rsidRPr="002A1134">
        <w:t xml:space="preserve">  </w:t>
      </w:r>
    </w:p>
    <w:p w14:paraId="772E015E" w14:textId="77777777" w:rsidR="003D1676" w:rsidRPr="002A1134" w:rsidRDefault="00925B59" w:rsidP="003D1676">
      <w:pPr>
        <w:numPr>
          <w:ilvl w:val="1"/>
          <w:numId w:val="5"/>
        </w:numPr>
        <w:spacing w:after="0" w:line="240" w:lineRule="auto"/>
      </w:pPr>
      <w:r>
        <w:t xml:space="preserve">If the </w:t>
      </w:r>
      <w:r>
        <w:rPr>
          <w:b/>
        </w:rPr>
        <w:t xml:space="preserve">Action </w:t>
      </w:r>
      <w:r>
        <w:t xml:space="preserve">column is ‘Update’ and the ignore password on update command line option is disabled by specifying </w:t>
      </w:r>
      <w:r>
        <w:rPr>
          <w:b/>
        </w:rPr>
        <w:t>/-</w:t>
      </w:r>
      <w:proofErr w:type="spellStart"/>
      <w:r>
        <w:rPr>
          <w:b/>
        </w:rPr>
        <w:t>ip</w:t>
      </w:r>
      <w:proofErr w:type="spellEnd"/>
      <w:r>
        <w:rPr>
          <w:b/>
        </w:rPr>
        <w:t xml:space="preserve">, </w:t>
      </w:r>
      <w:r w:rsidR="00DF3140" w:rsidRPr="002A1134">
        <w:t>the</w:t>
      </w:r>
      <w:r>
        <w:t>n</w:t>
      </w:r>
      <w:r w:rsidR="00DF3140" w:rsidRPr="002A1134">
        <w:t xml:space="preserve"> </w:t>
      </w:r>
      <w:r w:rsidR="004B1ACD">
        <w:t xml:space="preserve">these </w:t>
      </w:r>
      <w:r w:rsidR="00DF3140" w:rsidRPr="002A1134">
        <w:t>existing user</w:t>
      </w:r>
      <w:r>
        <w:t>s</w:t>
      </w:r>
      <w:r w:rsidR="00DF3140" w:rsidRPr="002A1134">
        <w:t xml:space="preserve"> will need to change their password when they next login.</w:t>
      </w:r>
      <w:r w:rsidR="00035E3B" w:rsidRPr="002A1134">
        <w:t xml:space="preserve"> </w:t>
      </w:r>
    </w:p>
    <w:p w14:paraId="3AF76796" w14:textId="77777777" w:rsidR="003D1676" w:rsidRPr="002A1134" w:rsidRDefault="003D1676" w:rsidP="00DF3140">
      <w:pPr>
        <w:spacing w:after="0" w:line="240" w:lineRule="auto"/>
        <w:ind w:left="1440"/>
      </w:pPr>
    </w:p>
    <w:p w14:paraId="404DC9D2" w14:textId="77777777" w:rsidR="00DF3140" w:rsidRPr="002A1134" w:rsidRDefault="00A24E9E" w:rsidP="00DE08A0">
      <w:pPr>
        <w:numPr>
          <w:ilvl w:val="0"/>
          <w:numId w:val="5"/>
        </w:numPr>
        <w:spacing w:after="0" w:line="240" w:lineRule="auto"/>
      </w:pPr>
      <w:r w:rsidRPr="002A1134">
        <w:t xml:space="preserve">What features should a user have access to?  </w:t>
      </w:r>
    </w:p>
    <w:p w14:paraId="03445F73" w14:textId="77777777" w:rsidR="00DF3140" w:rsidRPr="002A1134" w:rsidRDefault="00DF3140" w:rsidP="00DF3140">
      <w:pPr>
        <w:numPr>
          <w:ilvl w:val="1"/>
          <w:numId w:val="5"/>
        </w:numPr>
        <w:spacing w:after="0" w:line="240" w:lineRule="auto"/>
      </w:pPr>
      <w:r w:rsidRPr="002A1134">
        <w:t xml:space="preserve">Use the column named </w:t>
      </w:r>
      <w:proofErr w:type="spellStart"/>
      <w:r w:rsidRPr="002A1134">
        <w:rPr>
          <w:b/>
        </w:rPr>
        <w:t>MayCreateInteractions</w:t>
      </w:r>
      <w:proofErr w:type="spellEnd"/>
      <w:r w:rsidRPr="002A1134">
        <w:rPr>
          <w:b/>
        </w:rPr>
        <w:t xml:space="preserve"> </w:t>
      </w:r>
      <w:r w:rsidRPr="002A1134">
        <w:t>to specify whether or not to allow this user to create question slides.</w:t>
      </w:r>
    </w:p>
    <w:p w14:paraId="710E704D" w14:textId="77777777" w:rsidR="00DF3140" w:rsidRDefault="00DF3140" w:rsidP="00DF3140">
      <w:pPr>
        <w:numPr>
          <w:ilvl w:val="1"/>
          <w:numId w:val="5"/>
        </w:numPr>
        <w:spacing w:after="0" w:line="240" w:lineRule="auto"/>
      </w:pPr>
      <w:r>
        <w:t xml:space="preserve">Use the column named </w:t>
      </w:r>
      <w:proofErr w:type="spellStart"/>
      <w:r w:rsidRPr="00DF3140">
        <w:rPr>
          <w:b/>
        </w:rPr>
        <w:t>MayRequestGA</w:t>
      </w:r>
      <w:proofErr w:type="spellEnd"/>
      <w:r>
        <w:t xml:space="preserve"> to specify whether or not this user may request a guest author for a Brainshark presentation.</w:t>
      </w:r>
    </w:p>
    <w:p w14:paraId="51F73CA6" w14:textId="77777777" w:rsidR="00DF3140" w:rsidRDefault="00DF3140" w:rsidP="00DF3140">
      <w:pPr>
        <w:numPr>
          <w:ilvl w:val="1"/>
          <w:numId w:val="5"/>
        </w:numPr>
        <w:spacing w:after="0" w:line="240" w:lineRule="auto"/>
      </w:pPr>
      <w:r>
        <w:t xml:space="preserve">Use the column named </w:t>
      </w:r>
      <w:proofErr w:type="spellStart"/>
      <w:r>
        <w:rPr>
          <w:b/>
        </w:rPr>
        <w:t>MayMakeGAOwner</w:t>
      </w:r>
      <w:proofErr w:type="spellEnd"/>
      <w:r>
        <w:rPr>
          <w:b/>
        </w:rPr>
        <w:t xml:space="preserve"> </w:t>
      </w:r>
      <w:r>
        <w:t xml:space="preserve">to specify whether or not this user may make a guest author the owner of a Brainshark presentation. </w:t>
      </w:r>
    </w:p>
    <w:p w14:paraId="14DE94D5" w14:textId="77777777" w:rsidR="00035E3B" w:rsidRPr="00164514" w:rsidRDefault="00DF3140" w:rsidP="00035E3B">
      <w:pPr>
        <w:numPr>
          <w:ilvl w:val="1"/>
          <w:numId w:val="5"/>
        </w:numPr>
        <w:spacing w:after="0" w:line="240" w:lineRule="auto"/>
      </w:pPr>
      <w:r w:rsidRPr="00164514">
        <w:t xml:space="preserve">Use the column named </w:t>
      </w:r>
      <w:proofErr w:type="spellStart"/>
      <w:r w:rsidRPr="00164514">
        <w:rPr>
          <w:b/>
        </w:rPr>
        <w:t>MayDeleteGAPres</w:t>
      </w:r>
      <w:proofErr w:type="spellEnd"/>
      <w:r w:rsidRPr="00164514">
        <w:rPr>
          <w:b/>
        </w:rPr>
        <w:t xml:space="preserve"> </w:t>
      </w:r>
      <w:r w:rsidRPr="00164514">
        <w:t>to specify whether or not this user may delete Brainshark presentations owned by guest authors.</w:t>
      </w:r>
    </w:p>
    <w:p w14:paraId="3A0071C4" w14:textId="77777777" w:rsidR="0081789D" w:rsidRPr="00164514" w:rsidRDefault="0081789D" w:rsidP="00035E3B">
      <w:pPr>
        <w:numPr>
          <w:ilvl w:val="1"/>
          <w:numId w:val="5"/>
        </w:numPr>
        <w:spacing w:after="0" w:line="240" w:lineRule="auto"/>
      </w:pPr>
      <w:r w:rsidRPr="00164514">
        <w:t xml:space="preserve">All of the above are used if and only if </w:t>
      </w:r>
      <w:proofErr w:type="spellStart"/>
      <w:r w:rsidRPr="00164514">
        <w:rPr>
          <w:b/>
        </w:rPr>
        <w:t>CreatePersonalFolder</w:t>
      </w:r>
      <w:proofErr w:type="spellEnd"/>
      <w:r w:rsidRPr="00164514">
        <w:t xml:space="preserve"> is used to create a personal authoring folder for this new user or if an existing user is already an author, these fields will be used to edit their authoring privileges.</w:t>
      </w:r>
      <w:r w:rsidR="00023FE7" w:rsidRPr="00164514">
        <w:t xml:space="preserve"> </w:t>
      </w:r>
    </w:p>
    <w:p w14:paraId="3E19437F" w14:textId="77777777" w:rsidR="00DF3140" w:rsidRDefault="00DF3140" w:rsidP="00B467AC">
      <w:pPr>
        <w:spacing w:after="0" w:line="240" w:lineRule="auto"/>
      </w:pPr>
    </w:p>
    <w:p w14:paraId="6A3F2A10" w14:textId="77777777" w:rsidR="00A24E9E" w:rsidRDefault="00A24E9E" w:rsidP="00DE08A0">
      <w:pPr>
        <w:numPr>
          <w:ilvl w:val="0"/>
          <w:numId w:val="5"/>
        </w:numPr>
        <w:spacing w:after="0" w:line="240" w:lineRule="auto"/>
      </w:pPr>
      <w:r>
        <w:t>Should users receive Brainshark newsletters and new release notifications?</w:t>
      </w:r>
    </w:p>
    <w:p w14:paraId="143D9A3B" w14:textId="77777777" w:rsidR="005B4B5F" w:rsidRDefault="005B4B5F" w:rsidP="005B4B5F">
      <w:pPr>
        <w:numPr>
          <w:ilvl w:val="1"/>
          <w:numId w:val="5"/>
        </w:numPr>
        <w:spacing w:after="0" w:line="240" w:lineRule="auto"/>
      </w:pPr>
      <w:r>
        <w:t>Use the following columns to specify whether or not users should receive email communications from Brainshark.  See Appendix A for a description of these columns.</w:t>
      </w:r>
    </w:p>
    <w:p w14:paraId="1A528AEC" w14:textId="77777777" w:rsidR="005B4B5F" w:rsidRPr="005B4B5F" w:rsidRDefault="005B4B5F" w:rsidP="005B4B5F">
      <w:pPr>
        <w:numPr>
          <w:ilvl w:val="2"/>
          <w:numId w:val="5"/>
        </w:numPr>
        <w:spacing w:after="0" w:line="240" w:lineRule="auto"/>
      </w:pPr>
      <w:proofErr w:type="spellStart"/>
      <w:r>
        <w:rPr>
          <w:b/>
        </w:rPr>
        <w:t>ReceiveBrainsharkNewsletter</w:t>
      </w:r>
      <w:proofErr w:type="spellEnd"/>
    </w:p>
    <w:p w14:paraId="6BA85021" w14:textId="77777777" w:rsidR="005B4B5F" w:rsidRPr="005B4B5F" w:rsidRDefault="005B4B5F" w:rsidP="005B4B5F">
      <w:pPr>
        <w:numPr>
          <w:ilvl w:val="2"/>
          <w:numId w:val="5"/>
        </w:numPr>
        <w:spacing w:after="0" w:line="240" w:lineRule="auto"/>
      </w:pPr>
      <w:proofErr w:type="spellStart"/>
      <w:r>
        <w:rPr>
          <w:b/>
        </w:rPr>
        <w:t>ReceiveAdminBrainsharkNewsletter</w:t>
      </w:r>
      <w:proofErr w:type="spellEnd"/>
    </w:p>
    <w:p w14:paraId="3316FE5F" w14:textId="77777777" w:rsidR="005B4B5F" w:rsidRPr="005B4B5F" w:rsidRDefault="005B4B5F" w:rsidP="005B4B5F">
      <w:pPr>
        <w:numPr>
          <w:ilvl w:val="2"/>
          <w:numId w:val="5"/>
        </w:numPr>
        <w:spacing w:after="0" w:line="240" w:lineRule="auto"/>
      </w:pPr>
      <w:proofErr w:type="spellStart"/>
      <w:r>
        <w:rPr>
          <w:b/>
        </w:rPr>
        <w:t>ReceiveGettingStarted</w:t>
      </w:r>
      <w:proofErr w:type="spellEnd"/>
    </w:p>
    <w:p w14:paraId="14294A12" w14:textId="77777777" w:rsidR="005B4B5F" w:rsidRPr="005B4B5F" w:rsidRDefault="005B4B5F" w:rsidP="005B4B5F">
      <w:pPr>
        <w:numPr>
          <w:ilvl w:val="2"/>
          <w:numId w:val="5"/>
        </w:numPr>
        <w:spacing w:after="0" w:line="240" w:lineRule="auto"/>
      </w:pPr>
      <w:proofErr w:type="spellStart"/>
      <w:r>
        <w:rPr>
          <w:b/>
        </w:rPr>
        <w:t>ReceiveViewingActivitySummary</w:t>
      </w:r>
      <w:proofErr w:type="spellEnd"/>
    </w:p>
    <w:p w14:paraId="0F0B59ED" w14:textId="77777777" w:rsidR="005B4B5F" w:rsidRDefault="005B4B5F" w:rsidP="005B4B5F">
      <w:pPr>
        <w:numPr>
          <w:ilvl w:val="2"/>
          <w:numId w:val="5"/>
        </w:numPr>
        <w:spacing w:after="0" w:line="240" w:lineRule="auto"/>
      </w:pPr>
      <w:proofErr w:type="spellStart"/>
      <w:r>
        <w:rPr>
          <w:b/>
        </w:rPr>
        <w:t>ReceiveAdminNews</w:t>
      </w:r>
      <w:proofErr w:type="spellEnd"/>
    </w:p>
    <w:p w14:paraId="41859437" w14:textId="77777777" w:rsidR="00B467AC" w:rsidRDefault="00B467AC" w:rsidP="00B467AC">
      <w:pPr>
        <w:spacing w:after="0" w:line="240" w:lineRule="auto"/>
        <w:ind w:left="720"/>
      </w:pPr>
    </w:p>
    <w:p w14:paraId="3C93E7E2" w14:textId="77777777" w:rsidR="00A24E9E" w:rsidRDefault="00A24E9E" w:rsidP="00DE08A0">
      <w:pPr>
        <w:numPr>
          <w:ilvl w:val="0"/>
          <w:numId w:val="5"/>
        </w:numPr>
        <w:spacing w:after="0" w:line="240" w:lineRule="auto"/>
      </w:pPr>
      <w:r>
        <w:lastRenderedPageBreak/>
        <w:t>For customers using</w:t>
      </w:r>
      <w:del w:id="9" w:author="Kim Springston" w:date="2020-07-22T13:32:00Z">
        <w:r>
          <w:delText xml:space="preserve"> Rapid</w:delText>
        </w:r>
      </w:del>
      <w:r>
        <w:t xml:space="preserve"> Learning, which users will be Learning Course Authors, Learning </w:t>
      </w:r>
      <w:proofErr w:type="gramStart"/>
      <w:r>
        <w:t xml:space="preserve">Managers </w:t>
      </w:r>
      <w:r w:rsidR="005B4B5F">
        <w:t>,</w:t>
      </w:r>
      <w:proofErr w:type="gramEnd"/>
      <w:r w:rsidR="005B4B5F">
        <w:t xml:space="preserve"> </w:t>
      </w:r>
      <w:r>
        <w:t>Learning Administrators?</w:t>
      </w:r>
    </w:p>
    <w:p w14:paraId="1133A425" w14:textId="77777777" w:rsidR="005B4B5F" w:rsidRDefault="005B4B5F" w:rsidP="005B4B5F">
      <w:pPr>
        <w:numPr>
          <w:ilvl w:val="1"/>
          <w:numId w:val="5"/>
        </w:numPr>
        <w:spacing w:after="0" w:line="240" w:lineRule="auto"/>
      </w:pPr>
      <w:r>
        <w:t>Use the following columns to specify which users will have which privileges:</w:t>
      </w:r>
    </w:p>
    <w:p w14:paraId="052CC728" w14:textId="77777777" w:rsidR="005B4B5F" w:rsidRPr="005B4B5F" w:rsidRDefault="005B4B5F" w:rsidP="005B4B5F">
      <w:pPr>
        <w:numPr>
          <w:ilvl w:val="2"/>
          <w:numId w:val="5"/>
        </w:numPr>
        <w:spacing w:after="0" w:line="240" w:lineRule="auto"/>
      </w:pPr>
      <w:proofErr w:type="spellStart"/>
      <w:r>
        <w:rPr>
          <w:b/>
        </w:rPr>
        <w:t>IsLearningAuthor</w:t>
      </w:r>
      <w:proofErr w:type="spellEnd"/>
    </w:p>
    <w:p w14:paraId="21E10759" w14:textId="77777777" w:rsidR="005B4B5F" w:rsidRPr="005B4B5F" w:rsidRDefault="005B4B5F" w:rsidP="005B4B5F">
      <w:pPr>
        <w:numPr>
          <w:ilvl w:val="2"/>
          <w:numId w:val="5"/>
        </w:numPr>
        <w:spacing w:after="0" w:line="240" w:lineRule="auto"/>
      </w:pPr>
      <w:proofErr w:type="spellStart"/>
      <w:r>
        <w:rPr>
          <w:b/>
        </w:rPr>
        <w:t>IsLearningManager</w:t>
      </w:r>
      <w:proofErr w:type="spellEnd"/>
    </w:p>
    <w:p w14:paraId="50E3B58D" w14:textId="77777777" w:rsidR="005B4B5F" w:rsidRPr="002A1134" w:rsidRDefault="005B4B5F" w:rsidP="005B4B5F">
      <w:pPr>
        <w:numPr>
          <w:ilvl w:val="2"/>
          <w:numId w:val="5"/>
        </w:numPr>
        <w:spacing w:after="0" w:line="240" w:lineRule="auto"/>
      </w:pPr>
      <w:proofErr w:type="spellStart"/>
      <w:r w:rsidRPr="002A1134">
        <w:rPr>
          <w:b/>
        </w:rPr>
        <w:t>IsLearningAdmin</w:t>
      </w:r>
      <w:proofErr w:type="spellEnd"/>
    </w:p>
    <w:p w14:paraId="4AB8C25B" w14:textId="77777777" w:rsidR="00B467AC" w:rsidRDefault="00B467AC" w:rsidP="00B467AC">
      <w:pPr>
        <w:spacing w:after="0" w:line="240" w:lineRule="auto"/>
        <w:ind w:left="2160"/>
      </w:pPr>
    </w:p>
    <w:p w14:paraId="2D04F89F" w14:textId="77777777" w:rsidR="002F71B0" w:rsidRDefault="002F71B0" w:rsidP="00DE08A0">
      <w:pPr>
        <w:numPr>
          <w:ilvl w:val="0"/>
          <w:numId w:val="5"/>
        </w:numPr>
        <w:spacing w:after="0" w:line="240" w:lineRule="auto"/>
      </w:pPr>
      <w:r>
        <w:t>Should new users be automatically notified</w:t>
      </w:r>
      <w:r w:rsidR="000C3CCD">
        <w:t xml:space="preserve"> of their login credentials </w:t>
      </w:r>
      <w:r>
        <w:t>when the upload is complete?</w:t>
      </w:r>
    </w:p>
    <w:p w14:paraId="32C2C441" w14:textId="77777777" w:rsidR="005B4B5F" w:rsidRDefault="005B4B5F" w:rsidP="005B4B5F">
      <w:pPr>
        <w:numPr>
          <w:ilvl w:val="1"/>
          <w:numId w:val="5"/>
        </w:numPr>
        <w:spacing w:after="0" w:line="240" w:lineRule="auto"/>
      </w:pPr>
      <w:r>
        <w:t xml:space="preserve">Use the column named </w:t>
      </w:r>
      <w:proofErr w:type="spellStart"/>
      <w:r>
        <w:rPr>
          <w:b/>
        </w:rPr>
        <w:t>SendWelcomeEmail</w:t>
      </w:r>
      <w:proofErr w:type="spellEnd"/>
      <w:r>
        <w:rPr>
          <w:b/>
        </w:rPr>
        <w:t xml:space="preserve"> </w:t>
      </w:r>
      <w:r>
        <w:t xml:space="preserve">to specify whether or not to send the user a </w:t>
      </w:r>
      <w:r w:rsidRPr="002A1134">
        <w:t xml:space="preserve">welcome email which includes their </w:t>
      </w:r>
      <w:r w:rsidR="005B498F" w:rsidRPr="002A1134">
        <w:t xml:space="preserve">randomly generated </w:t>
      </w:r>
      <w:r w:rsidRPr="002A1134">
        <w:t>login credentials.</w:t>
      </w:r>
    </w:p>
    <w:p w14:paraId="74EFB8F1" w14:textId="77777777" w:rsidR="00164514" w:rsidRPr="002A1134" w:rsidRDefault="00164514" w:rsidP="005B4B5F">
      <w:pPr>
        <w:numPr>
          <w:ilvl w:val="1"/>
          <w:numId w:val="5"/>
        </w:numPr>
        <w:spacing w:after="0" w:line="240" w:lineRule="auto"/>
      </w:pPr>
      <w:r>
        <w:t xml:space="preserve">If </w:t>
      </w:r>
      <w:proofErr w:type="spellStart"/>
      <w:r>
        <w:t>SendWelcomEmail</w:t>
      </w:r>
      <w:proofErr w:type="spellEnd"/>
      <w:r>
        <w:t xml:space="preserve"> is 1, then /</w:t>
      </w:r>
      <w:proofErr w:type="spellStart"/>
      <w:r>
        <w:t>ip</w:t>
      </w:r>
      <w:proofErr w:type="spellEnd"/>
      <w:r>
        <w:t xml:space="preserve"> and /-</w:t>
      </w:r>
      <w:proofErr w:type="spellStart"/>
      <w:r>
        <w:t>ip</w:t>
      </w:r>
      <w:proofErr w:type="spellEnd"/>
      <w:r>
        <w:t xml:space="preserve"> command line options are ignored.</w:t>
      </w:r>
    </w:p>
    <w:p w14:paraId="2B96F2C2" w14:textId="77777777" w:rsidR="00B467AC" w:rsidRDefault="00B467AC" w:rsidP="00B467AC">
      <w:pPr>
        <w:spacing w:after="0" w:line="240" w:lineRule="auto"/>
        <w:ind w:left="1440"/>
      </w:pPr>
    </w:p>
    <w:p w14:paraId="58EBC408" w14:textId="77777777" w:rsidR="00B467AC" w:rsidRDefault="000C3CCD" w:rsidP="00B467AC">
      <w:pPr>
        <w:numPr>
          <w:ilvl w:val="0"/>
          <w:numId w:val="5"/>
        </w:numPr>
        <w:spacing w:after="0" w:line="240" w:lineRule="auto"/>
      </w:pPr>
      <w:r>
        <w:t>Will any custom fields be used to identify users?</w:t>
      </w:r>
    </w:p>
    <w:p w14:paraId="67CC52A7" w14:textId="77777777" w:rsidR="00E6165D" w:rsidRDefault="005B4B5F" w:rsidP="00B467AC">
      <w:pPr>
        <w:numPr>
          <w:ilvl w:val="1"/>
          <w:numId w:val="5"/>
        </w:numPr>
        <w:spacing w:after="0" w:line="240" w:lineRule="auto"/>
      </w:pPr>
      <w:r>
        <w:t xml:space="preserve">The columns named </w:t>
      </w:r>
      <w:r w:rsidRPr="00B467AC">
        <w:rPr>
          <w:b/>
        </w:rPr>
        <w:t>Custom1</w:t>
      </w:r>
      <w:r>
        <w:t xml:space="preserve"> through </w:t>
      </w:r>
      <w:r w:rsidRPr="00B467AC">
        <w:rPr>
          <w:b/>
        </w:rPr>
        <w:t>Custom10</w:t>
      </w:r>
      <w:r>
        <w:t xml:space="preserve"> </w:t>
      </w:r>
      <w:r w:rsidR="00CB690D">
        <w:t xml:space="preserve">are available for storing </w:t>
      </w:r>
      <w:r>
        <w:t xml:space="preserve">user specific information such as an employee id number, </w:t>
      </w:r>
      <w:r w:rsidR="00CB690D">
        <w:t xml:space="preserve">office number or location and other user relevant information not already available in the user profile fields including but not limited to </w:t>
      </w:r>
      <w:r w:rsidR="00CB690D" w:rsidRPr="00CB690D">
        <w:rPr>
          <w:b/>
        </w:rPr>
        <w:t>FirstName</w:t>
      </w:r>
      <w:r w:rsidR="00CB690D">
        <w:t xml:space="preserve">, </w:t>
      </w:r>
      <w:proofErr w:type="spellStart"/>
      <w:r w:rsidR="00CB690D" w:rsidRPr="00CB690D">
        <w:rPr>
          <w:b/>
        </w:rPr>
        <w:t>LastName</w:t>
      </w:r>
      <w:proofErr w:type="spellEnd"/>
      <w:r w:rsidR="00CB690D">
        <w:t xml:space="preserve">, </w:t>
      </w:r>
      <w:r w:rsidR="00CB690D" w:rsidRPr="00CB690D">
        <w:rPr>
          <w:b/>
        </w:rPr>
        <w:t>Title</w:t>
      </w:r>
      <w:r w:rsidR="00CB690D">
        <w:t xml:space="preserve">, </w:t>
      </w:r>
      <w:r w:rsidR="00CB690D" w:rsidRPr="00CB690D">
        <w:rPr>
          <w:b/>
        </w:rPr>
        <w:t>Phone</w:t>
      </w:r>
      <w:r w:rsidR="00CB690D">
        <w:rPr>
          <w:b/>
        </w:rPr>
        <w:t xml:space="preserve"> </w:t>
      </w:r>
      <w:r w:rsidR="00CB690D">
        <w:t xml:space="preserve">and </w:t>
      </w:r>
      <w:r w:rsidR="00CB690D" w:rsidRPr="00CB690D">
        <w:rPr>
          <w:b/>
        </w:rPr>
        <w:t>Email</w:t>
      </w:r>
      <w:r w:rsidR="00F137A9">
        <w:t>.</w:t>
      </w:r>
    </w:p>
    <w:p w14:paraId="248BB227" w14:textId="77777777" w:rsidR="00CB690D" w:rsidRDefault="00CB690D" w:rsidP="00B467AC">
      <w:pPr>
        <w:numPr>
          <w:ilvl w:val="1"/>
          <w:numId w:val="5"/>
        </w:numPr>
        <w:spacing w:after="0" w:line="240" w:lineRule="auto"/>
      </w:pPr>
      <w:r>
        <w:t xml:space="preserve">It is not advisable to store personal information in the custom fields such as Social Security Number or other data that is subject to privacy regulations.  </w:t>
      </w:r>
    </w:p>
    <w:p w14:paraId="1E3E41B6" w14:textId="77777777" w:rsidR="00F865A6" w:rsidRDefault="00F865A6">
      <w:pPr>
        <w:rPr>
          <w:rStyle w:val="Emphasis"/>
          <w:b/>
          <w:bCs/>
        </w:rPr>
      </w:pPr>
    </w:p>
    <w:p w14:paraId="556B97CA" w14:textId="77777777" w:rsidR="00F865A6" w:rsidRDefault="00A55188">
      <w:pPr>
        <w:rPr>
          <w:rStyle w:val="Emphasis"/>
        </w:rPr>
      </w:pPr>
      <w:r>
        <w:rPr>
          <w:rStyle w:val="Emphasis"/>
        </w:rPr>
        <w:t xml:space="preserve">Important Note to Remember: For existing users, it is easy to inadvertently delete data in their profile using the Batch Upload utility.  </w:t>
      </w:r>
      <w:r w:rsidR="008705F2" w:rsidRPr="008705F2">
        <w:rPr>
          <w:rStyle w:val="Emphasis"/>
        </w:rPr>
        <w:t xml:space="preserve">If </w:t>
      </w:r>
      <w:r>
        <w:rPr>
          <w:rStyle w:val="Emphasis"/>
        </w:rPr>
        <w:t xml:space="preserve">the utility is used to update existing users with a Batch Upload User spreadsheet that does not include all existing profile data, </w:t>
      </w:r>
      <w:r w:rsidR="008705F2" w:rsidRPr="008705F2">
        <w:rPr>
          <w:rStyle w:val="Emphasis"/>
        </w:rPr>
        <w:t xml:space="preserve">then the </w:t>
      </w:r>
      <w:r>
        <w:rPr>
          <w:rStyle w:val="Emphasis"/>
        </w:rPr>
        <w:t xml:space="preserve">user’s </w:t>
      </w:r>
      <w:r w:rsidR="008705F2" w:rsidRPr="008705F2">
        <w:rPr>
          <w:rStyle w:val="Emphasis"/>
        </w:rPr>
        <w:t xml:space="preserve">profile will be updated </w:t>
      </w:r>
      <w:r>
        <w:rPr>
          <w:rStyle w:val="Emphasis"/>
        </w:rPr>
        <w:t>using the data, or lack thereof, in the Batch Upload User spreadsheet</w:t>
      </w:r>
      <w:r w:rsidR="008705F2" w:rsidRPr="008705F2">
        <w:rPr>
          <w:rStyle w:val="Emphasis"/>
        </w:rPr>
        <w:t xml:space="preserve">.  See </w:t>
      </w:r>
      <w:r>
        <w:rPr>
          <w:rStyle w:val="Emphasis"/>
        </w:rPr>
        <w:t>T</w:t>
      </w:r>
      <w:r w:rsidR="008705F2" w:rsidRPr="008705F2">
        <w:rPr>
          <w:rStyle w:val="Emphasis"/>
        </w:rPr>
        <w:t xml:space="preserve">ips and </w:t>
      </w:r>
      <w:r>
        <w:rPr>
          <w:rStyle w:val="Emphasis"/>
        </w:rPr>
        <w:t>T</w:t>
      </w:r>
      <w:r w:rsidR="008705F2" w:rsidRPr="008705F2">
        <w:rPr>
          <w:rStyle w:val="Emphasis"/>
        </w:rPr>
        <w:t>ricks to learn how to get a copy of all existing profile data so you can be sure not to inadvertently delete data.</w:t>
      </w:r>
    </w:p>
    <w:p w14:paraId="1BAB14D3" w14:textId="77777777" w:rsidR="00555138" w:rsidRPr="00555138" w:rsidRDefault="00555138" w:rsidP="00F865A6">
      <w:pPr>
        <w:pStyle w:val="Heading2"/>
      </w:pPr>
      <w:bookmarkStart w:id="10" w:name="_Toc302137205"/>
      <w:r w:rsidRPr="008477FB">
        <w:t>Tips and Tricks!</w:t>
      </w:r>
      <w:bookmarkEnd w:id="10"/>
    </w:p>
    <w:p w14:paraId="0D4AA079" w14:textId="77777777" w:rsidR="00164514" w:rsidRPr="00CC0D7E" w:rsidRDefault="00164514" w:rsidP="00164514">
      <w:pPr>
        <w:pStyle w:val="ListParagraph"/>
        <w:numPr>
          <w:ilvl w:val="0"/>
          <w:numId w:val="7"/>
        </w:numPr>
      </w:pPr>
      <w:r>
        <w:t xml:space="preserve">To automatically create the most current version of the Batch Upload User Spreadsheet for existing users, download </w:t>
      </w:r>
      <w:r w:rsidR="0059769E">
        <w:t xml:space="preserve">it </w:t>
      </w:r>
      <w:r>
        <w:t xml:space="preserve">by going to </w:t>
      </w:r>
      <w:del w:id="11" w:author="Kim Springston" w:date="2020-07-22T13:32:00Z">
        <w:r w:rsidRPr="0055233E">
          <w:rPr>
            <w:b/>
          </w:rPr>
          <w:delText>My Applications</w:delText>
        </w:r>
      </w:del>
      <w:ins w:id="12" w:author="Kim Springston" w:date="2020-07-22T13:32:00Z">
        <w:r w:rsidR="00D858E0">
          <w:rPr>
            <w:b/>
          </w:rPr>
          <w:t>Reporting</w:t>
        </w:r>
      </w:ins>
      <w:r w:rsidRPr="0055233E">
        <w:rPr>
          <w:b/>
        </w:rPr>
        <w:t>-&gt;Administration</w:t>
      </w:r>
      <w:del w:id="13" w:author="Kim Springston" w:date="2020-07-22T13:32:00Z">
        <w:r w:rsidRPr="0055233E">
          <w:rPr>
            <w:b/>
          </w:rPr>
          <w:delText>-&gt;Reports</w:delText>
        </w:r>
      </w:del>
      <w:r>
        <w:t xml:space="preserve"> and select</w:t>
      </w:r>
      <w:del w:id="14" w:author="Kim Springston" w:date="2020-07-22T13:32:00Z">
        <w:r>
          <w:delText xml:space="preserve"> </w:delText>
        </w:r>
        <w:r w:rsidRPr="0055233E">
          <w:rPr>
            <w:b/>
          </w:rPr>
          <w:delText>Data Download</w:delText>
        </w:r>
        <w:r>
          <w:rPr>
            <w:b/>
          </w:rPr>
          <w:delText xml:space="preserve">.  </w:delText>
        </w:r>
        <w:r w:rsidRPr="00796647">
          <w:delText>S</w:delText>
        </w:r>
        <w:r>
          <w:delText>elect</w:delText>
        </w:r>
      </w:del>
      <w:r>
        <w:t xml:space="preserve"> the report named </w:t>
      </w:r>
      <w:r w:rsidRPr="0055233E">
        <w:rPr>
          <w:b/>
        </w:rPr>
        <w:t>User Bulk Download</w:t>
      </w:r>
      <w:r>
        <w:t xml:space="preserve">.  This produces a </w:t>
      </w:r>
      <w:r w:rsidR="0059769E">
        <w:t xml:space="preserve">Batch </w:t>
      </w:r>
      <w:r>
        <w:t xml:space="preserve">Upload User Spreadsheet of all current users including all existing profile data.  </w:t>
      </w:r>
      <w:r w:rsidR="0059769E">
        <w:t xml:space="preserve">To create new users, simply add additional rows to this spreadsheet.  </w:t>
      </w:r>
      <w:r w:rsidRPr="00796647">
        <w:rPr>
          <w:u w:val="single"/>
        </w:rPr>
        <w:t xml:space="preserve">Note: this spreadsheet will NOT contain </w:t>
      </w:r>
      <w:r w:rsidRPr="00CC0D7E">
        <w:rPr>
          <w:u w:val="single"/>
        </w:rPr>
        <w:t xml:space="preserve">password data </w:t>
      </w:r>
      <w:r w:rsidR="0059769E" w:rsidRPr="00CC0D7E">
        <w:rPr>
          <w:u w:val="single"/>
        </w:rPr>
        <w:t>for existing users.  T</w:t>
      </w:r>
      <w:r w:rsidRPr="00CC0D7E">
        <w:rPr>
          <w:u w:val="single"/>
        </w:rPr>
        <w:t>he Password field in the spreadsheet is a required field.</w:t>
      </w:r>
      <w:r w:rsidRPr="00CC0D7E">
        <w:t xml:space="preserve">  </w:t>
      </w:r>
    </w:p>
    <w:p w14:paraId="02FAEFD1" w14:textId="77777777" w:rsidR="00555138" w:rsidRPr="00572B44" w:rsidRDefault="00555138" w:rsidP="00555138">
      <w:pPr>
        <w:pStyle w:val="ListParagraph"/>
        <w:numPr>
          <w:ilvl w:val="0"/>
          <w:numId w:val="7"/>
        </w:numPr>
      </w:pPr>
      <w:r w:rsidRPr="00572B44">
        <w:t xml:space="preserve">Refer to </w:t>
      </w:r>
      <w:r w:rsidR="0055233E" w:rsidRPr="00572B44">
        <w:t>the Brainshark S</w:t>
      </w:r>
      <w:r w:rsidR="00A37AC2" w:rsidRPr="00572B44">
        <w:t xml:space="preserve">upport </w:t>
      </w:r>
      <w:del w:id="15" w:author="Kim Springston" w:date="2020-07-22T13:32:00Z">
        <w:r w:rsidR="003E1917">
          <w:fldChar w:fldCharType="begin"/>
        </w:r>
        <w:r w:rsidR="003E1917">
          <w:delInstrText xml:space="preserve"> HYPERLINK "http://na1.salesforce.com/_ui/selfservice/pkb/PublicKnowledgeSolution/d?orgId=00D300000006pbi&amp;id=50130000000ShcJ&amp;retURL=%2Fsol%2Fpublic%2Fsolutionbrowser.jsp%3Fsearch%3Dbulk%2Bupload%26cid%3D000000000000000%26orgId%3D00D300000006pbi%26t%3D4&amp;ps=1" </w:delInstrText>
        </w:r>
        <w:r w:rsidR="003E1917">
          <w:fldChar w:fldCharType="separate"/>
        </w:r>
        <w:r w:rsidR="00A37AC2" w:rsidRPr="00CC0D7E">
          <w:rPr>
            <w:rStyle w:val="Hyperlink"/>
          </w:rPr>
          <w:delText>knowledgebase</w:delText>
        </w:r>
        <w:r w:rsidR="003E1917">
          <w:rPr>
            <w:rStyle w:val="Hyperlink"/>
          </w:rPr>
          <w:fldChar w:fldCharType="end"/>
        </w:r>
      </w:del>
      <w:ins w:id="16" w:author="Kim Springston" w:date="2020-07-22T13:32:00Z">
        <w:r w:rsidR="0074156F">
          <w:fldChar w:fldCharType="begin"/>
        </w:r>
        <w:r w:rsidR="0074156F">
          <w:instrText xml:space="preserve"> HYPERLINK "https://brainshark.zendesk.com/hc/en-us/articles/204900080-How-to-Process-a-Bulk-Upload-Through-the-Batch-Upload-Utility" </w:instrText>
        </w:r>
        <w:r w:rsidR="0074156F">
          <w:fldChar w:fldCharType="separate"/>
        </w:r>
        <w:r w:rsidR="00A37AC2" w:rsidRPr="00572B44">
          <w:rPr>
            <w:rStyle w:val="Hyperlink"/>
          </w:rPr>
          <w:t>knowledgebase</w:t>
        </w:r>
        <w:r w:rsidR="0074156F">
          <w:rPr>
            <w:rStyle w:val="Hyperlink"/>
          </w:rPr>
          <w:fldChar w:fldCharType="end"/>
        </w:r>
      </w:ins>
      <w:r w:rsidR="00A37AC2" w:rsidRPr="00572B44">
        <w:t xml:space="preserve"> </w:t>
      </w:r>
      <w:r w:rsidR="0055233E" w:rsidRPr="00572B44">
        <w:t xml:space="preserve">to get the </w:t>
      </w:r>
      <w:r w:rsidRPr="00572B44">
        <w:t>late</w:t>
      </w:r>
      <w:r w:rsidR="00A37AC2" w:rsidRPr="00572B44">
        <w:t xml:space="preserve">st </w:t>
      </w:r>
      <w:r w:rsidR="0055233E" w:rsidRPr="00572B44">
        <w:t>version of the Batch Upload Utility</w:t>
      </w:r>
      <w:r w:rsidR="00A37AC2" w:rsidRPr="00572B44">
        <w:t>.</w:t>
      </w:r>
      <w:r w:rsidR="00796647" w:rsidRPr="00572B44">
        <w:t xml:space="preserve"> </w:t>
      </w:r>
    </w:p>
    <w:p w14:paraId="6FCEDEB1" w14:textId="77777777" w:rsidR="0055233E" w:rsidRDefault="0055233E" w:rsidP="00555138">
      <w:pPr>
        <w:pStyle w:val="ListParagraph"/>
        <w:numPr>
          <w:ilvl w:val="0"/>
          <w:numId w:val="7"/>
        </w:numPr>
      </w:pPr>
      <w:r>
        <w:t xml:space="preserve">All data in the Batch Upload User Spreadsheet will overwrite any existing data in the Brainshark user profile.  </w:t>
      </w:r>
      <w:r w:rsidR="00796647">
        <w:t>Be careful to populate the Batch Upload User Spreadsheet with all current profile plus any edits to be made.</w:t>
      </w:r>
    </w:p>
    <w:p w14:paraId="6E422E3A" w14:textId="77777777" w:rsidR="0039267C" w:rsidRPr="008477FB" w:rsidRDefault="0039267C" w:rsidP="00555138">
      <w:pPr>
        <w:pStyle w:val="ListParagraph"/>
        <w:numPr>
          <w:ilvl w:val="0"/>
          <w:numId w:val="7"/>
        </w:numPr>
      </w:pPr>
      <w:r>
        <w:t>The password column must be populated with a non</w:t>
      </w:r>
      <w:r w:rsidR="0062425A" w:rsidRPr="008477FB">
        <w:t>-</w:t>
      </w:r>
      <w:r>
        <w:t>blank value even though the field may be ignored</w:t>
      </w:r>
      <w:r w:rsidR="008477FB">
        <w:t xml:space="preserve">.  </w:t>
      </w:r>
      <w:r w:rsidR="008477FB" w:rsidRPr="008477FB">
        <w:t xml:space="preserve">Refer to </w:t>
      </w:r>
      <w:r w:rsidR="008477FB" w:rsidRPr="0059769E">
        <w:rPr>
          <w:b/>
        </w:rPr>
        <w:t>Appendix B</w:t>
      </w:r>
      <w:r w:rsidR="008477FB" w:rsidRPr="008477FB">
        <w:t xml:space="preserve"> for complete information about when the password field is used and when it is ignored.</w:t>
      </w:r>
    </w:p>
    <w:p w14:paraId="7BF456A3" w14:textId="77777777" w:rsidR="0039267C" w:rsidRPr="008477FB" w:rsidRDefault="0039267C" w:rsidP="00555138">
      <w:pPr>
        <w:pStyle w:val="ListParagraph"/>
        <w:numPr>
          <w:ilvl w:val="0"/>
          <w:numId w:val="7"/>
        </w:numPr>
      </w:pPr>
      <w:r>
        <w:t xml:space="preserve">The password field must be populated with a password that meets your company’s security policy as defined in </w:t>
      </w:r>
      <w:del w:id="17" w:author="Kim Springston" w:date="2020-07-22T13:32:00Z">
        <w:r>
          <w:delText xml:space="preserve">My Applications, </w:delText>
        </w:r>
      </w:del>
      <w:r w:rsidR="0024274E">
        <w:t>Administration</w:t>
      </w:r>
      <w:del w:id="18" w:author="Kim Springston" w:date="2020-07-22T13:32:00Z">
        <w:r>
          <w:delText>, Security</w:delText>
        </w:r>
      </w:del>
      <w:ins w:id="19" w:author="Kim Springston" w:date="2020-07-22T13:32:00Z">
        <w:r w:rsidR="0024274E">
          <w:t xml:space="preserve"> &gt; Manage Company &gt; </w:t>
        </w:r>
        <w:r w:rsidR="00A06610">
          <w:t>Advanced Options &gt; Logins &amp; Passwords</w:t>
        </w:r>
      </w:ins>
      <w:r>
        <w:t xml:space="preserve">.  </w:t>
      </w:r>
    </w:p>
    <w:p w14:paraId="67AC96E2" w14:textId="77777777" w:rsidR="00555138" w:rsidRDefault="0066085A" w:rsidP="00555138">
      <w:pPr>
        <w:pStyle w:val="ListParagraph"/>
        <w:numPr>
          <w:ilvl w:val="0"/>
          <w:numId w:val="7"/>
        </w:numPr>
      </w:pPr>
      <w:r>
        <w:lastRenderedPageBreak/>
        <w:t>T</w:t>
      </w:r>
      <w:r w:rsidR="00555138">
        <w:t xml:space="preserve">he </w:t>
      </w:r>
      <w:r w:rsidR="0059769E">
        <w:t xml:space="preserve">Batch Upload User </w:t>
      </w:r>
      <w:r w:rsidR="00555138">
        <w:t>spreadsheet</w:t>
      </w:r>
      <w:r w:rsidR="0059769E">
        <w:t xml:space="preserve"> </w:t>
      </w:r>
      <w:r w:rsidR="00555138">
        <w:t xml:space="preserve">must be used exactly as formatted.  Do not </w:t>
      </w:r>
      <w:r w:rsidR="00A37AC2">
        <w:t>delete, add or hide any columns.</w:t>
      </w:r>
    </w:p>
    <w:p w14:paraId="63255D0D" w14:textId="77777777" w:rsidR="00555138" w:rsidRDefault="00555138" w:rsidP="00555138">
      <w:pPr>
        <w:pStyle w:val="ListParagraph"/>
        <w:numPr>
          <w:ilvl w:val="0"/>
          <w:numId w:val="7"/>
        </w:numPr>
      </w:pPr>
      <w:r>
        <w:t xml:space="preserve">The first column </w:t>
      </w:r>
      <w:r w:rsidR="0059769E">
        <w:t xml:space="preserve">in the Batch Upload User Spreadsheet </w:t>
      </w:r>
      <w:r>
        <w:t>indicates add or update, however, if it is left blank, it will update existing users and add users who are not lo</w:t>
      </w:r>
      <w:r w:rsidR="00A37AC2">
        <w:t>cated in the Brainshark account</w:t>
      </w:r>
      <w:r w:rsidR="0066085A">
        <w:t>.</w:t>
      </w:r>
    </w:p>
    <w:p w14:paraId="2B6FACB7" w14:textId="77777777" w:rsidR="00555138" w:rsidRDefault="00555138" w:rsidP="00555138">
      <w:pPr>
        <w:pStyle w:val="ListParagraph"/>
        <w:numPr>
          <w:ilvl w:val="0"/>
          <w:numId w:val="7"/>
        </w:numPr>
      </w:pPr>
      <w:r>
        <w:t xml:space="preserve">All fields except </w:t>
      </w:r>
      <w:proofErr w:type="gramStart"/>
      <w:r>
        <w:t>user names</w:t>
      </w:r>
      <w:proofErr w:type="gramEnd"/>
      <w:r>
        <w:t xml:space="preserve"> can be updated.  If you try to update a user with a new </w:t>
      </w:r>
      <w:proofErr w:type="gramStart"/>
      <w:r>
        <w:t>user name</w:t>
      </w:r>
      <w:proofErr w:type="gramEnd"/>
      <w:r>
        <w:t xml:space="preserve">, a new, </w:t>
      </w:r>
      <w:r w:rsidR="00A37AC2">
        <w:t>additional user will be created.</w:t>
      </w:r>
    </w:p>
    <w:p w14:paraId="7641BF05" w14:textId="77777777" w:rsidR="00555138" w:rsidRDefault="00A37AC2" w:rsidP="00555138">
      <w:pPr>
        <w:pStyle w:val="ListParagraph"/>
        <w:numPr>
          <w:ilvl w:val="0"/>
          <w:numId w:val="7"/>
        </w:numPr>
      </w:pPr>
      <w:r>
        <w:t xml:space="preserve">Note </w:t>
      </w:r>
      <w:r w:rsidR="0062425A" w:rsidRPr="008477FB">
        <w:t>that</w:t>
      </w:r>
      <w:r w:rsidR="00545DED">
        <w:t xml:space="preserve"> </w:t>
      </w:r>
      <w:r>
        <w:t xml:space="preserve">the Batch Upload </w:t>
      </w:r>
      <w:r w:rsidR="0059769E">
        <w:t>U</w:t>
      </w:r>
      <w:r>
        <w:t xml:space="preserve">tility </w:t>
      </w:r>
      <w:r w:rsidR="00555138">
        <w:t xml:space="preserve">cannot be </w:t>
      </w:r>
      <w:r>
        <w:t xml:space="preserve">used to </w:t>
      </w:r>
      <w:r w:rsidR="00555138">
        <w:t xml:space="preserve">delete </w:t>
      </w:r>
      <w:r>
        <w:t>existing users.</w:t>
      </w:r>
    </w:p>
    <w:p w14:paraId="534A1B27" w14:textId="77777777" w:rsidR="00555138" w:rsidRDefault="00555138" w:rsidP="00555138">
      <w:pPr>
        <w:pStyle w:val="ListParagraph"/>
        <w:numPr>
          <w:ilvl w:val="0"/>
          <w:numId w:val="7"/>
        </w:numPr>
      </w:pPr>
      <w:r>
        <w:t>Users added to groups with dynamic enrollment</w:t>
      </w:r>
      <w:r w:rsidR="0062425A" w:rsidRPr="008477FB">
        <w:t>s</w:t>
      </w:r>
      <w:r>
        <w:t xml:space="preserve"> will automatically be enrolled in any courses </w:t>
      </w:r>
      <w:r w:rsidR="00A37AC2">
        <w:t>or curriculums for those groups.</w:t>
      </w:r>
    </w:p>
    <w:p w14:paraId="5D007637" w14:textId="77777777" w:rsidR="00555138" w:rsidRDefault="00555138" w:rsidP="00555138">
      <w:pPr>
        <w:pStyle w:val="ListParagraph"/>
        <w:numPr>
          <w:ilvl w:val="0"/>
          <w:numId w:val="7"/>
        </w:numPr>
      </w:pPr>
      <w:r>
        <w:t>Do not include any commas in the spreadshe</w:t>
      </w:r>
      <w:r w:rsidR="00A37AC2">
        <w:t>et.</w:t>
      </w:r>
    </w:p>
    <w:p w14:paraId="75C40E05" w14:textId="77777777" w:rsidR="00A24E9E" w:rsidRPr="00D159AC" w:rsidRDefault="00A24E9E" w:rsidP="00F865A6">
      <w:pPr>
        <w:pStyle w:val="Heading2"/>
      </w:pPr>
      <w:bookmarkStart w:id="20" w:name="_Toc302137206"/>
      <w:r w:rsidRPr="00D159AC">
        <w:t xml:space="preserve">Completing the </w:t>
      </w:r>
      <w:r w:rsidR="00F865A6">
        <w:t xml:space="preserve">Batch Upload User </w:t>
      </w:r>
      <w:r w:rsidRPr="00D159AC">
        <w:t>Spreadsheet</w:t>
      </w:r>
      <w:bookmarkEnd w:id="20"/>
    </w:p>
    <w:p w14:paraId="7D5AC12F" w14:textId="77777777" w:rsidR="00A24E9E" w:rsidRDefault="0043773B" w:rsidP="004B0F13">
      <w:r>
        <w:t xml:space="preserve">The </w:t>
      </w:r>
      <w:r w:rsidRPr="0043773B">
        <w:rPr>
          <w:i/>
        </w:rPr>
        <w:t>Batch User Upload</w:t>
      </w:r>
      <w:r>
        <w:t xml:space="preserve"> spreadsheet must be </w:t>
      </w:r>
      <w:r w:rsidR="00A24E9E">
        <w:t>populate</w:t>
      </w:r>
      <w:r>
        <w:t>d in its entirety with few exceptions</w:t>
      </w:r>
      <w:r w:rsidR="00A24E9E" w:rsidRPr="0043773B">
        <w:t>.</w:t>
      </w:r>
      <w:r>
        <w:t xml:space="preserve">  </w:t>
      </w:r>
      <w:r w:rsidR="00A24E9E">
        <w:t xml:space="preserve">The following are some important tips for </w:t>
      </w:r>
      <w:r>
        <w:t xml:space="preserve">populating </w:t>
      </w:r>
      <w:r w:rsidR="00A24E9E">
        <w:t xml:space="preserve">the </w:t>
      </w:r>
      <w:r w:rsidR="00FF439F" w:rsidRPr="00FF439F">
        <w:rPr>
          <w:i/>
        </w:rPr>
        <w:t>B</w:t>
      </w:r>
      <w:r w:rsidR="007C2C70">
        <w:rPr>
          <w:i/>
        </w:rPr>
        <w:t>atch</w:t>
      </w:r>
      <w:r w:rsidR="00FF439F" w:rsidRPr="00FF439F">
        <w:rPr>
          <w:i/>
        </w:rPr>
        <w:t xml:space="preserve"> Upload</w:t>
      </w:r>
      <w:r w:rsidR="00A24E9E">
        <w:t xml:space="preserve"> </w:t>
      </w:r>
      <w:r w:rsidR="00F865A6">
        <w:rPr>
          <w:i/>
        </w:rPr>
        <w:t>User S</w:t>
      </w:r>
      <w:r w:rsidR="00A24E9E">
        <w:t>preadsheet:</w:t>
      </w:r>
    </w:p>
    <w:p w14:paraId="1DB23385" w14:textId="77777777" w:rsidR="00CD1084" w:rsidRDefault="00CD1084" w:rsidP="00CD1084">
      <w:pPr>
        <w:pStyle w:val="ListParagraph"/>
        <w:numPr>
          <w:ilvl w:val="0"/>
          <w:numId w:val="1"/>
        </w:numPr>
      </w:pPr>
      <w:r>
        <w:t xml:space="preserve">Make sure you are using the most current version of the </w:t>
      </w:r>
      <w:r>
        <w:rPr>
          <w:i/>
        </w:rPr>
        <w:t xml:space="preserve">Batch User Upload </w:t>
      </w:r>
      <w:r>
        <w:t xml:space="preserve">spreadsheet available for download from the Brainshark Customer Support Knowledgebase by clicking </w:t>
      </w:r>
      <w:del w:id="21" w:author="Kim Springston" w:date="2020-07-22T13:32:00Z">
        <w:r w:rsidR="003E1917">
          <w:fldChar w:fldCharType="begin"/>
        </w:r>
        <w:r w:rsidR="003E1917">
          <w:delInstrText xml:space="preserve"> HYPERLINK "http://na1.salesforce.com/_ui/selfservice/pkb/PublicKnowledgeSolution/d?orgId=00D300000006pbi&amp;id=50130000000ShcJ&amp;retURL=%2Fsol%2Fpublic%2Fsolutionbrowser.jsp%3Fsearch%3Dbulk%2Bupload%26cid%3D000000000000000%26orgId%3D00D300000006pbi%26t%3D4&amp;ps=1" </w:delInstrText>
        </w:r>
        <w:r w:rsidR="003E1917">
          <w:fldChar w:fldCharType="separate"/>
        </w:r>
        <w:r w:rsidRPr="00F137A9">
          <w:rPr>
            <w:rStyle w:val="Hyperlink"/>
          </w:rPr>
          <w:delText>here</w:delText>
        </w:r>
        <w:r w:rsidR="003E1917">
          <w:rPr>
            <w:rStyle w:val="Hyperlink"/>
          </w:rPr>
          <w:fldChar w:fldCharType="end"/>
        </w:r>
        <w:r>
          <w:delText>.</w:delText>
        </w:r>
      </w:del>
      <w:ins w:id="22" w:author="Kim Springston" w:date="2020-07-22T13:32:00Z">
        <w:r w:rsidR="008F59A3">
          <w:fldChar w:fldCharType="begin"/>
        </w:r>
        <w:r w:rsidR="00250A4E">
          <w:instrText>HYPERLINK "https://www.brainshark.com/training/vu?pi=zHdzBKJZrzXRwLz0"</w:instrText>
        </w:r>
        <w:r w:rsidR="008F59A3">
          <w:fldChar w:fldCharType="separate"/>
        </w:r>
        <w:r w:rsidRPr="00F137A9">
          <w:rPr>
            <w:rStyle w:val="Hyperlink"/>
          </w:rPr>
          <w:t>here</w:t>
        </w:r>
        <w:r w:rsidR="008F59A3">
          <w:rPr>
            <w:rStyle w:val="Hyperlink"/>
          </w:rPr>
          <w:fldChar w:fldCharType="end"/>
        </w:r>
        <w:r>
          <w:t>.</w:t>
        </w:r>
      </w:ins>
      <w:r>
        <w:t xml:space="preserve"> </w:t>
      </w:r>
    </w:p>
    <w:p w14:paraId="586F2A24" w14:textId="77777777" w:rsidR="00A24E9E" w:rsidRDefault="00A24E9E" w:rsidP="004B0F13">
      <w:pPr>
        <w:pStyle w:val="ListParagraph"/>
        <w:numPr>
          <w:ilvl w:val="0"/>
          <w:numId w:val="1"/>
        </w:numPr>
      </w:pPr>
      <w:r>
        <w:t xml:space="preserve">The file must be saved </w:t>
      </w:r>
      <w:r w:rsidR="0043773B">
        <w:t xml:space="preserve">as </w:t>
      </w:r>
      <w:r>
        <w:t xml:space="preserve">a </w:t>
      </w:r>
      <w:r w:rsidR="0043773B">
        <w:t>comma delimited or comma separated values (CSV) file.</w:t>
      </w:r>
    </w:p>
    <w:p w14:paraId="3BB08317" w14:textId="77777777" w:rsidR="00B467AC" w:rsidRDefault="00A24E9E" w:rsidP="004B0F13">
      <w:pPr>
        <w:pStyle w:val="ListParagraph"/>
        <w:numPr>
          <w:ilvl w:val="0"/>
          <w:numId w:val="1"/>
        </w:numPr>
      </w:pPr>
      <w:r>
        <w:t>The file must contain a complete header row.</w:t>
      </w:r>
      <w:r w:rsidR="00953DFC">
        <w:t xml:space="preserve">  Please do not modify header names</w:t>
      </w:r>
      <w:r w:rsidR="002F71B0">
        <w:t xml:space="preserve"> or columns</w:t>
      </w:r>
      <w:r w:rsidR="00953DFC">
        <w:t xml:space="preserve"> in any way.</w:t>
      </w:r>
      <w:r w:rsidR="002F71B0">
        <w:t xml:space="preserve"> </w:t>
      </w:r>
      <w:r w:rsidR="00F137A9">
        <w:t xml:space="preserve"> </w:t>
      </w:r>
    </w:p>
    <w:p w14:paraId="7DA1E54A" w14:textId="77777777" w:rsidR="00A24E9E" w:rsidRDefault="00A24E9E" w:rsidP="004B0F13">
      <w:pPr>
        <w:pStyle w:val="ListParagraph"/>
        <w:numPr>
          <w:ilvl w:val="0"/>
          <w:numId w:val="1"/>
        </w:numPr>
      </w:pPr>
      <w:r>
        <w:t xml:space="preserve">Commas should never be used in </w:t>
      </w:r>
      <w:proofErr w:type="gramStart"/>
      <w:r>
        <w:t>user names</w:t>
      </w:r>
      <w:proofErr w:type="gramEnd"/>
      <w:r>
        <w:t>, titles, email addresses, etc.  The comma is used as a field delimiter, so it is important that the data you are populatin</w:t>
      </w:r>
      <w:r w:rsidR="00CD1084">
        <w:t xml:space="preserve">g in the fields themselves do </w:t>
      </w:r>
      <w:r>
        <w:t xml:space="preserve">not contain commas.  </w:t>
      </w:r>
    </w:p>
    <w:p w14:paraId="46E64337" w14:textId="77777777" w:rsidR="00A24E9E" w:rsidRDefault="00A24E9E" w:rsidP="004B0F13">
      <w:pPr>
        <w:pStyle w:val="ListParagraph"/>
        <w:numPr>
          <w:ilvl w:val="0"/>
          <w:numId w:val="1"/>
        </w:numPr>
      </w:pPr>
      <w:r>
        <w:t xml:space="preserve">Similarly, other characters </w:t>
      </w:r>
      <w:r w:rsidR="00CD1084">
        <w:t xml:space="preserve">such as </w:t>
      </w:r>
      <w:r>
        <w:t xml:space="preserve">bars </w:t>
      </w:r>
      <w:r w:rsidR="00CD1084">
        <w:t xml:space="preserve">and </w:t>
      </w:r>
      <w:r>
        <w:t xml:space="preserve">slashes should be </w:t>
      </w:r>
      <w:r w:rsidR="00CD1084">
        <w:t xml:space="preserve">avoided </w:t>
      </w:r>
      <w:r>
        <w:t>so they do not interfere with the processing of the data.</w:t>
      </w:r>
    </w:p>
    <w:p w14:paraId="0AAD6E39" w14:textId="77777777" w:rsidR="00CD1084" w:rsidRDefault="00A24E9E" w:rsidP="001349CA">
      <w:pPr>
        <w:pStyle w:val="ListParagraph"/>
        <w:numPr>
          <w:ilvl w:val="0"/>
          <w:numId w:val="1"/>
        </w:numPr>
      </w:pPr>
      <w:r>
        <w:t xml:space="preserve">Do not include any extra columns.  The spreadsheet accounts for all available user fields.  If more columns are added, it </w:t>
      </w:r>
      <w:r w:rsidRPr="008477FB">
        <w:t xml:space="preserve">will cause </w:t>
      </w:r>
      <w:r w:rsidR="0062425A" w:rsidRPr="008477FB">
        <w:t xml:space="preserve">the processing of the </w:t>
      </w:r>
      <w:r w:rsidR="008477FB" w:rsidRPr="008477FB">
        <w:t>Batch User Upload Spreadsheet</w:t>
      </w:r>
      <w:r w:rsidR="008477FB">
        <w:t xml:space="preserve"> </w:t>
      </w:r>
      <w:r>
        <w:t xml:space="preserve">to fail.  </w:t>
      </w:r>
    </w:p>
    <w:p w14:paraId="3A6A40FF" w14:textId="77777777" w:rsidR="00F137A9" w:rsidRDefault="00CD1084" w:rsidP="001349CA">
      <w:pPr>
        <w:pStyle w:val="ListParagraph"/>
        <w:numPr>
          <w:ilvl w:val="0"/>
          <w:numId w:val="1"/>
        </w:numPr>
      </w:pPr>
      <w:r>
        <w:t>N</w:t>
      </w:r>
      <w:r w:rsidR="00A24E9E">
        <w:t xml:space="preserve">ote sometimes even though a </w:t>
      </w:r>
      <w:r>
        <w:t xml:space="preserve">row </w:t>
      </w:r>
      <w:r w:rsidR="00A24E9E">
        <w:t xml:space="preserve">may look empty, it could still contain data.  </w:t>
      </w:r>
      <w:r>
        <w:t>Be sure to</w:t>
      </w:r>
      <w:r w:rsidR="00A24E9E">
        <w:t xml:space="preserve"> </w:t>
      </w:r>
      <w:r>
        <w:t xml:space="preserve">completely </w:t>
      </w:r>
      <w:r w:rsidR="00A24E9E">
        <w:t xml:space="preserve">delete the </w:t>
      </w:r>
      <w:r w:rsidR="007C2C70">
        <w:t xml:space="preserve">contents of </w:t>
      </w:r>
      <w:r>
        <w:t xml:space="preserve">empty </w:t>
      </w:r>
      <w:r w:rsidR="00A24E9E">
        <w:t>row</w:t>
      </w:r>
      <w:r>
        <w:t>s</w:t>
      </w:r>
      <w:r w:rsidR="00A24E9E">
        <w:t xml:space="preserve">.  </w:t>
      </w:r>
    </w:p>
    <w:p w14:paraId="194C4AA2" w14:textId="77777777" w:rsidR="004155E7" w:rsidRDefault="007C2C70" w:rsidP="004B0F13">
      <w:pPr>
        <w:pStyle w:val="ListParagraph"/>
        <w:numPr>
          <w:ilvl w:val="0"/>
          <w:numId w:val="1"/>
        </w:numPr>
      </w:pPr>
      <w:r>
        <w:t>Do not delete, add or hide any columns.</w:t>
      </w:r>
      <w:r w:rsidR="00D60423">
        <w:t xml:space="preserve">  </w:t>
      </w:r>
      <w:r w:rsidR="004155E7">
        <w:t>All required fields must be completed.</w:t>
      </w:r>
    </w:p>
    <w:p w14:paraId="1ED7F415" w14:textId="77777777" w:rsidR="008477FB" w:rsidRDefault="0012083C" w:rsidP="001349CA">
      <w:pPr>
        <w:pStyle w:val="ListParagraph"/>
        <w:numPr>
          <w:ilvl w:val="0"/>
          <w:numId w:val="1"/>
        </w:numPr>
      </w:pPr>
      <w:r>
        <w:t xml:space="preserve">Remember to include all data – any fields left blank will have existing data deleted or left blank when the </w:t>
      </w:r>
      <w:r w:rsidR="0062425A" w:rsidRPr="008477FB">
        <w:t>batch upload</w:t>
      </w:r>
      <w:r>
        <w:t xml:space="preserve"> is run.</w:t>
      </w:r>
    </w:p>
    <w:p w14:paraId="5DBB8B31" w14:textId="77777777" w:rsidR="001349CA" w:rsidRDefault="0062425A" w:rsidP="001349CA">
      <w:pPr>
        <w:pStyle w:val="ListParagraph"/>
        <w:numPr>
          <w:ilvl w:val="0"/>
          <w:numId w:val="1"/>
        </w:numPr>
      </w:pPr>
      <w:r w:rsidRPr="008477FB">
        <w:t>Usernames</w:t>
      </w:r>
      <w:r w:rsidR="007C2C70">
        <w:t xml:space="preserve"> cannot be changed via the batch</w:t>
      </w:r>
      <w:r w:rsidR="00A078B5">
        <w:t xml:space="preserve"> upload process.  Uploading an update spreadsheet with new </w:t>
      </w:r>
      <w:proofErr w:type="gramStart"/>
      <w:r w:rsidR="00A078B5">
        <w:t>user names</w:t>
      </w:r>
      <w:proofErr w:type="gramEnd"/>
      <w:r w:rsidR="00A078B5">
        <w:t xml:space="preserve"> will </w:t>
      </w:r>
      <w:r w:rsidR="00F137A9">
        <w:t xml:space="preserve">create new </w:t>
      </w:r>
      <w:r w:rsidR="00A078B5">
        <w:t>users</w:t>
      </w:r>
      <w:r w:rsidR="00F137A9">
        <w:t xml:space="preserve"> with those new </w:t>
      </w:r>
      <w:r w:rsidRPr="008477FB">
        <w:t>usernames</w:t>
      </w:r>
      <w:r w:rsidR="00545DED">
        <w:t>.</w:t>
      </w:r>
    </w:p>
    <w:p w14:paraId="7ED7AE2A" w14:textId="77777777" w:rsidR="001349CA" w:rsidRDefault="001349CA" w:rsidP="001349CA">
      <w:pPr>
        <w:pStyle w:val="ListParagraph"/>
        <w:numPr>
          <w:ilvl w:val="0"/>
          <w:numId w:val="1"/>
        </w:numPr>
      </w:pPr>
      <w:r>
        <w:t xml:space="preserve">Enter Add or Update in the </w:t>
      </w:r>
      <w:r w:rsidR="00013A57">
        <w:t xml:space="preserve">Action column.  If </w:t>
      </w:r>
      <w:r w:rsidR="00F137A9">
        <w:t xml:space="preserve">Action </w:t>
      </w:r>
      <w:r w:rsidR="00013A57">
        <w:t xml:space="preserve">column </w:t>
      </w:r>
      <w:r w:rsidR="00F137A9">
        <w:t xml:space="preserve">is </w:t>
      </w:r>
      <w:r w:rsidR="00013A57">
        <w:t xml:space="preserve">empty, it will </w:t>
      </w:r>
      <w:r w:rsidR="00F137A9">
        <w:t>create a new user if the user doesn’t already exist or it will update the user if the user already exists.</w:t>
      </w:r>
    </w:p>
    <w:p w14:paraId="33417985" w14:textId="77777777" w:rsidR="001349CA" w:rsidRDefault="001349CA" w:rsidP="001349CA">
      <w:pPr>
        <w:pStyle w:val="ListParagraph"/>
        <w:numPr>
          <w:ilvl w:val="0"/>
          <w:numId w:val="1"/>
        </w:numPr>
      </w:pPr>
      <w:r>
        <w:t xml:space="preserve">The company directory is the </w:t>
      </w:r>
      <w:r w:rsidR="0062425A" w:rsidRPr="008477FB">
        <w:t>last part of the</w:t>
      </w:r>
      <w:r w:rsidR="00545DED">
        <w:t xml:space="preserve"> </w:t>
      </w:r>
      <w:r>
        <w:t xml:space="preserve">login directory that you use to log into your site – </w:t>
      </w:r>
      <w:proofErr w:type="gramStart"/>
      <w:r>
        <w:t>eg:www.brainshark.com/COMPANYNAME</w:t>
      </w:r>
      <w:proofErr w:type="gramEnd"/>
      <w:r>
        <w:t xml:space="preserve">.  COMPANYNAME is what should be entered without the </w:t>
      </w:r>
      <w:hyperlink r:id="rId10" w:history="1">
        <w:r w:rsidRPr="008477FB">
          <w:t>www.brainshark.com/</w:t>
        </w:r>
      </w:hyperlink>
      <w:r>
        <w:t>.</w:t>
      </w:r>
    </w:p>
    <w:p w14:paraId="71DFAB52" w14:textId="77777777" w:rsidR="001349CA" w:rsidRDefault="001349CA" w:rsidP="001349CA">
      <w:pPr>
        <w:pStyle w:val="ListParagraph"/>
        <w:numPr>
          <w:ilvl w:val="0"/>
          <w:numId w:val="1"/>
        </w:numPr>
      </w:pPr>
      <w:r>
        <w:lastRenderedPageBreak/>
        <w:t xml:space="preserve">The password </w:t>
      </w:r>
      <w:r w:rsidR="00952348">
        <w:t xml:space="preserve">column </w:t>
      </w:r>
      <w:r>
        <w:t>must contain a value.  Even if you are selecting the option to have the system generate passwords for your users when they are created, it is still necessary to have some value in this field when populat</w:t>
      </w:r>
      <w:r w:rsidR="007C2C70">
        <w:t>ing the batch</w:t>
      </w:r>
      <w:r>
        <w:t xml:space="preserve"> user upload spreadsheet.</w:t>
      </w:r>
    </w:p>
    <w:p w14:paraId="2CBC57FC" w14:textId="77777777" w:rsidR="00A078B5" w:rsidRDefault="001349CA" w:rsidP="001349CA">
      <w:pPr>
        <w:pStyle w:val="ListParagraph"/>
        <w:numPr>
          <w:ilvl w:val="0"/>
          <w:numId w:val="1"/>
        </w:numPr>
      </w:pPr>
      <w:r>
        <w:t>Make sure that your email addresses are all valid</w:t>
      </w:r>
      <w:r w:rsidR="00857507">
        <w:t xml:space="preserve"> and unique</w:t>
      </w:r>
      <w:r>
        <w:t>, containing the appropriate “@” symbol and domain.  Incomplete or inaccurate, duplicate or missing email addresses will cause the upload to fail.</w:t>
      </w:r>
      <w:r w:rsidR="006E12F3">
        <w:t xml:space="preserve"> </w:t>
      </w:r>
    </w:p>
    <w:p w14:paraId="5088274D" w14:textId="77777777" w:rsidR="00D733C8" w:rsidRPr="008477FB" w:rsidRDefault="00D733C8" w:rsidP="00CC0D7E">
      <w:pPr>
        <w:pStyle w:val="ListParagraph"/>
      </w:pPr>
      <w:r>
        <w:t xml:space="preserve">They don’t have to be </w:t>
      </w:r>
      <w:proofErr w:type="gramStart"/>
      <w:r>
        <w:t>unique,</w:t>
      </w:r>
      <w:proofErr w:type="gramEnd"/>
      <w:r>
        <w:t xml:space="preserve"> it certainly makes it easier to identify them.</w:t>
      </w:r>
    </w:p>
    <w:p w14:paraId="12589D20" w14:textId="77777777" w:rsidR="00B35887" w:rsidRDefault="00E856F6" w:rsidP="001349CA">
      <w:pPr>
        <w:pStyle w:val="ListParagraph"/>
        <w:numPr>
          <w:ilvl w:val="0"/>
          <w:numId w:val="1"/>
        </w:numPr>
      </w:pPr>
      <w:r>
        <w:t xml:space="preserve">When completing the Groups sections, enter the name of the groups the user is to be in in any of the group columns.  It is not necessary that the column contain the same group.  For example, if user 1 is in the groups Sales, Management and NE Region, then enter Sales under GroupName1, Management under GroupName2 and NE Region under GroupName3.  If user 2 is in Marketing, Executive and Central region, then enter Marketing under GroupName1, Executive under GroupName2 and Central region under Groupname3.  </w:t>
      </w:r>
    </w:p>
    <w:p w14:paraId="6C909A88" w14:textId="77777777" w:rsidR="00E856F6" w:rsidRDefault="00E856F6" w:rsidP="001349CA">
      <w:pPr>
        <w:pStyle w:val="ListParagraph"/>
        <w:numPr>
          <w:ilvl w:val="0"/>
          <w:numId w:val="1"/>
        </w:numPr>
      </w:pPr>
      <w:r>
        <w:t xml:space="preserve">All groups must be entered in Brainshark prior to the </w:t>
      </w:r>
      <w:proofErr w:type="gramStart"/>
      <w:r>
        <w:t>upload, and</w:t>
      </w:r>
      <w:proofErr w:type="gramEnd"/>
      <w:r>
        <w:t xml:space="preserve"> must be entered onto the spreadsheet EXACTLY as they appear in Brainshark.  Be careful of leading or trailing spaces.</w:t>
      </w:r>
    </w:p>
    <w:p w14:paraId="02853F4F" w14:textId="77777777" w:rsidR="00F137A9" w:rsidRDefault="00F137A9" w:rsidP="00D60423">
      <w:pPr>
        <w:pStyle w:val="ListParagraph"/>
        <w:numPr>
          <w:ilvl w:val="0"/>
          <w:numId w:val="1"/>
        </w:numPr>
      </w:pPr>
      <w:r>
        <w:t xml:space="preserve">If updating user information, first use </w:t>
      </w:r>
      <w:r w:rsidR="0062425A" w:rsidRPr="00205FA7">
        <w:t xml:space="preserve">the </w:t>
      </w:r>
      <w:r w:rsidR="00205FA7" w:rsidRPr="00205FA7">
        <w:t>U</w:t>
      </w:r>
      <w:r w:rsidR="0062425A" w:rsidRPr="00205FA7">
        <w:t xml:space="preserve">ser </w:t>
      </w:r>
      <w:r w:rsidR="00205FA7" w:rsidRPr="00205FA7">
        <w:t>B</w:t>
      </w:r>
      <w:r w:rsidR="0062425A" w:rsidRPr="00205FA7">
        <w:t xml:space="preserve">ulk </w:t>
      </w:r>
      <w:r w:rsidR="00205FA7" w:rsidRPr="00205FA7">
        <w:t>D</w:t>
      </w:r>
      <w:r w:rsidR="0062425A" w:rsidRPr="00205FA7">
        <w:t>ownload report</w:t>
      </w:r>
      <w:r w:rsidR="006E12F3">
        <w:t xml:space="preserve"> </w:t>
      </w:r>
      <w:r>
        <w:t xml:space="preserve">from My Applications, Administration, Reports, and select Data Download.  This will produce a CSV formatted file containing all current user data in the format required by the Batch Upload utility.  Edit what you wish then </w:t>
      </w:r>
      <w:proofErr w:type="gramStart"/>
      <w:r>
        <w:t>upload</w:t>
      </w:r>
      <w:proofErr w:type="gramEnd"/>
      <w:r>
        <w:t xml:space="preserve"> </w:t>
      </w:r>
      <w:r w:rsidR="00D60423">
        <w:t xml:space="preserve">again </w:t>
      </w:r>
      <w:r>
        <w:t xml:space="preserve">using the Batch Upload utility.  </w:t>
      </w:r>
    </w:p>
    <w:p w14:paraId="4CDA5C64" w14:textId="77777777" w:rsidR="00A24E9E" w:rsidRDefault="00A24E9E" w:rsidP="00DD25AD">
      <w:r>
        <w:t xml:space="preserve">Please see </w:t>
      </w:r>
      <w:hyperlink w:anchor="_Appendix_A" w:history="1">
        <w:r w:rsidRPr="007940B4">
          <w:rPr>
            <w:rStyle w:val="Hyperlink"/>
          </w:rPr>
          <w:t>Appendix A</w:t>
        </w:r>
      </w:hyperlink>
      <w:r>
        <w:t xml:space="preserve"> for a </w:t>
      </w:r>
      <w:r w:rsidR="007C2C70">
        <w:t xml:space="preserve">complete </w:t>
      </w:r>
      <w:r>
        <w:t>field by field description of the spreadsheet values.</w:t>
      </w:r>
    </w:p>
    <w:p w14:paraId="701745FD" w14:textId="77777777" w:rsidR="00A24E9E" w:rsidRPr="00D159AC" w:rsidRDefault="00A24E9E" w:rsidP="00F865A6">
      <w:pPr>
        <w:pStyle w:val="Heading2"/>
      </w:pPr>
      <w:bookmarkStart w:id="23" w:name="_Toc302137207"/>
      <w:r w:rsidRPr="00D159AC">
        <w:t xml:space="preserve">Automating </w:t>
      </w:r>
      <w:r w:rsidR="00F865A6" w:rsidRPr="00D159AC">
        <w:t>Completion</w:t>
      </w:r>
      <w:r w:rsidR="00F865A6">
        <w:t xml:space="preserve"> of Batch Upload User </w:t>
      </w:r>
      <w:r w:rsidRPr="00D159AC">
        <w:t>Spreadsheet</w:t>
      </w:r>
      <w:bookmarkEnd w:id="23"/>
      <w:r w:rsidRPr="00D159AC">
        <w:t xml:space="preserve"> </w:t>
      </w:r>
    </w:p>
    <w:p w14:paraId="47E4EDB3" w14:textId="77777777" w:rsidR="00A24E9E" w:rsidRDefault="00A24E9E" w:rsidP="00DD25AD">
      <w:r>
        <w:t xml:space="preserve">It is at a customer’s discretion as to how they wish to populate the </w:t>
      </w:r>
      <w:r w:rsidR="00FF439F" w:rsidRPr="00FF439F">
        <w:rPr>
          <w:i/>
        </w:rPr>
        <w:t>User B</w:t>
      </w:r>
      <w:r w:rsidR="007C2C70">
        <w:rPr>
          <w:i/>
        </w:rPr>
        <w:t>atch</w:t>
      </w:r>
      <w:r w:rsidR="00FF439F" w:rsidRPr="00FF439F">
        <w:rPr>
          <w:i/>
        </w:rPr>
        <w:t xml:space="preserve"> Upload</w:t>
      </w:r>
      <w:r>
        <w:t xml:space="preserve"> spreadsheet.  Some may choose to manually complete the spreadsheet while others may wish to write a program that will populate the form based on a feed from an HRIS or LDAP database.  Any development r</w:t>
      </w:r>
      <w:r w:rsidR="001E583A">
        <w:t>equired to automate the process of populating the spreadsheet</w:t>
      </w:r>
      <w:r>
        <w:t xml:space="preserve"> is the responsibility of the customer.  </w:t>
      </w:r>
      <w:r w:rsidR="0012083C">
        <w:t xml:space="preserve"> Regardless of what method is used for populating the data, the instructions above for </w:t>
      </w:r>
      <w:r w:rsidR="0012083C" w:rsidRPr="0012083C">
        <w:rPr>
          <w:i/>
        </w:rPr>
        <w:t>Completing the Spreadsheet</w:t>
      </w:r>
      <w:r w:rsidR="0012083C">
        <w:t xml:space="preserve"> must be followed.</w:t>
      </w:r>
    </w:p>
    <w:p w14:paraId="347FD05B" w14:textId="77777777" w:rsidR="00A24E9E" w:rsidRPr="00D159AC" w:rsidRDefault="00A24E9E" w:rsidP="00DD25AD">
      <w:pPr>
        <w:pStyle w:val="Heading1"/>
        <w:rPr>
          <w:sz w:val="32"/>
          <w:szCs w:val="32"/>
        </w:rPr>
      </w:pPr>
      <w:bookmarkStart w:id="24" w:name="_Toc302137208"/>
      <w:r w:rsidRPr="00D159AC">
        <w:rPr>
          <w:sz w:val="32"/>
          <w:szCs w:val="32"/>
        </w:rPr>
        <w:t>Ongoing Updates</w:t>
      </w:r>
      <w:bookmarkEnd w:id="24"/>
    </w:p>
    <w:p w14:paraId="26691537" w14:textId="77777777" w:rsidR="00A24E9E" w:rsidRDefault="00A24E9E" w:rsidP="00DD25AD">
      <w:r>
        <w:t xml:space="preserve">Once you have </w:t>
      </w:r>
      <w:r w:rsidR="001E583A">
        <w:t>completed the initial loading of users</w:t>
      </w:r>
      <w:r>
        <w:t xml:space="preserve">, you may still need to maintain those users going forward.  </w:t>
      </w:r>
      <w:r w:rsidR="001E583A">
        <w:t xml:space="preserve">Whether that’s adding new users, or modifying the records of existing users, this can be handled using the </w:t>
      </w:r>
      <w:r w:rsidR="001E583A" w:rsidRPr="00FF439F">
        <w:rPr>
          <w:i/>
        </w:rPr>
        <w:t>User B</w:t>
      </w:r>
      <w:r w:rsidR="007C2C70">
        <w:rPr>
          <w:i/>
        </w:rPr>
        <w:t>atch</w:t>
      </w:r>
      <w:r w:rsidR="001E583A" w:rsidRPr="00FF439F">
        <w:rPr>
          <w:i/>
        </w:rPr>
        <w:t xml:space="preserve"> Upload</w:t>
      </w:r>
      <w:r w:rsidR="001E583A">
        <w:t xml:space="preserve"> spreadsheet, or by manually editing the users through the Administration module.  </w:t>
      </w:r>
      <w:r>
        <w:t>If you intend to use the</w:t>
      </w:r>
      <w:r w:rsidRPr="00173E33">
        <w:t xml:space="preserve"> </w:t>
      </w:r>
      <w:r w:rsidR="00FF439F" w:rsidRPr="00FF439F">
        <w:rPr>
          <w:i/>
        </w:rPr>
        <w:t>User B</w:t>
      </w:r>
      <w:r w:rsidR="007C2C70">
        <w:rPr>
          <w:i/>
        </w:rPr>
        <w:t>atch</w:t>
      </w:r>
      <w:r w:rsidR="00FF439F" w:rsidRPr="00FF439F">
        <w:rPr>
          <w:i/>
        </w:rPr>
        <w:t xml:space="preserve"> Upload</w:t>
      </w:r>
      <w:r>
        <w:t xml:space="preserve"> process for this ongoing maintenance, Brainshark requests that you only send the delta moving forward.  That is, only send a spreadsheet representing the new or modified users.  If a user record is not changing, then it does not need to be sent each time.  The </w:t>
      </w:r>
      <w:r w:rsidR="00FF439F" w:rsidRPr="00FF439F">
        <w:rPr>
          <w:i/>
        </w:rPr>
        <w:t>User B</w:t>
      </w:r>
      <w:r w:rsidR="007C2C70">
        <w:rPr>
          <w:i/>
        </w:rPr>
        <w:t>atch</w:t>
      </w:r>
      <w:r w:rsidR="00FF439F" w:rsidRPr="00FF439F">
        <w:rPr>
          <w:i/>
        </w:rPr>
        <w:t xml:space="preserve"> Upload </w:t>
      </w:r>
      <w:r>
        <w:t>spreadsheet provides an ‘Action’ column that is used to designate which action applies.</w:t>
      </w:r>
    </w:p>
    <w:p w14:paraId="285FB6E0" w14:textId="77777777" w:rsidR="00A24E9E" w:rsidRPr="00D159AC" w:rsidRDefault="00A24E9E" w:rsidP="001D5FAB">
      <w:pPr>
        <w:pStyle w:val="Heading1"/>
        <w:rPr>
          <w:sz w:val="32"/>
          <w:szCs w:val="32"/>
        </w:rPr>
      </w:pPr>
      <w:bookmarkStart w:id="25" w:name="_Toc302137209"/>
      <w:r w:rsidRPr="00D159AC">
        <w:rPr>
          <w:sz w:val="32"/>
          <w:szCs w:val="32"/>
        </w:rPr>
        <w:lastRenderedPageBreak/>
        <w:t>Automating the Upload</w:t>
      </w:r>
      <w:bookmarkEnd w:id="25"/>
    </w:p>
    <w:p w14:paraId="7AF76552" w14:textId="77777777" w:rsidR="00A24E9E" w:rsidRDefault="00A24E9E" w:rsidP="00DD25AD">
      <w:r>
        <w:t xml:space="preserve">Brainshark has created an executable that </w:t>
      </w:r>
      <w:r w:rsidR="00163521">
        <w:t xml:space="preserve">you </w:t>
      </w:r>
      <w:r>
        <w:t xml:space="preserve">may run at </w:t>
      </w:r>
      <w:r w:rsidR="00163521">
        <w:t xml:space="preserve">your </w:t>
      </w:r>
      <w:r>
        <w:t xml:space="preserve">discretion, which will automatically send the </w:t>
      </w:r>
      <w:r w:rsidR="00FF439F" w:rsidRPr="00FF439F">
        <w:rPr>
          <w:i/>
        </w:rPr>
        <w:t>User B</w:t>
      </w:r>
      <w:r w:rsidR="007C2C70">
        <w:rPr>
          <w:i/>
        </w:rPr>
        <w:t>atch</w:t>
      </w:r>
      <w:r w:rsidR="00FF439F" w:rsidRPr="00FF439F">
        <w:rPr>
          <w:i/>
        </w:rPr>
        <w:t xml:space="preserve"> Upload</w:t>
      </w:r>
      <w:r>
        <w:t xml:space="preserve"> spreadsheet to Brainshark for processing.</w:t>
      </w:r>
    </w:p>
    <w:p w14:paraId="7FF6F299" w14:textId="77777777" w:rsidR="00A24E9E" w:rsidRDefault="00953DFC" w:rsidP="00DD25AD">
      <w:r>
        <w:t xml:space="preserve">Upon receiving the BatchUploadUtility.zip file, </w:t>
      </w:r>
      <w:r w:rsidR="00163521">
        <w:t xml:space="preserve">you </w:t>
      </w:r>
      <w:r>
        <w:t xml:space="preserve">should extract its contents to a folder </w:t>
      </w:r>
      <w:r w:rsidR="00163521">
        <w:t>within the C drive of the local machine designated to run the utility</w:t>
      </w:r>
      <w:del w:id="26" w:author="Kim Springston" w:date="2020-07-22T13:32:00Z">
        <w:r w:rsidR="00556A6E">
          <w:delText>.</w:delText>
        </w:r>
        <w:r>
          <w:delText>.</w:delText>
        </w:r>
      </w:del>
      <w:ins w:id="27" w:author="Kim Springston" w:date="2020-07-22T13:32:00Z">
        <w:r w:rsidR="00556A6E">
          <w:t>.</w:t>
        </w:r>
      </w:ins>
      <w:r>
        <w:t xml:space="preserve">  </w:t>
      </w:r>
      <w:r w:rsidR="00A24E9E">
        <w:t xml:space="preserve"> </w:t>
      </w:r>
    </w:p>
    <w:p w14:paraId="3FC5C281" w14:textId="77777777" w:rsidR="00953DFC" w:rsidRDefault="003A0B44" w:rsidP="00DD25AD">
      <w:r>
        <w:t xml:space="preserve">A </w:t>
      </w:r>
      <w:r w:rsidRPr="003466BF">
        <w:t>config file</w:t>
      </w:r>
      <w:r>
        <w:t xml:space="preserve"> contained in the </w:t>
      </w:r>
      <w:r w:rsidR="00953DFC">
        <w:t>BatchUploadUtility.zip</w:t>
      </w:r>
      <w:r>
        <w:t xml:space="preserve"> file will require </w:t>
      </w:r>
      <w:r w:rsidR="00556A6E">
        <w:t>your updating once extracted to your local machine</w:t>
      </w:r>
      <w:r>
        <w:t>.  Th</w:t>
      </w:r>
      <w:r w:rsidR="00953DFC">
        <w:t xml:space="preserve">is is explained in greater detail below.  </w:t>
      </w:r>
    </w:p>
    <w:p w14:paraId="20C3B07F" w14:textId="77777777" w:rsidR="00556A6E" w:rsidRDefault="00556A6E" w:rsidP="00DD25AD">
      <w:r>
        <w:t xml:space="preserve">Once you have completed the </w:t>
      </w:r>
      <w:r>
        <w:rPr>
          <w:i/>
        </w:rPr>
        <w:t>User</w:t>
      </w:r>
      <w:r w:rsidRPr="00FF439F">
        <w:rPr>
          <w:i/>
        </w:rPr>
        <w:t xml:space="preserve"> B</w:t>
      </w:r>
      <w:r>
        <w:rPr>
          <w:i/>
        </w:rPr>
        <w:t>atch</w:t>
      </w:r>
      <w:r w:rsidRPr="00FF439F">
        <w:rPr>
          <w:i/>
        </w:rPr>
        <w:t xml:space="preserve"> Upload</w:t>
      </w:r>
      <w:r>
        <w:t xml:space="preserve"> spreadsheet and modified the config file, you can run the executable which will connect to Brainshark.com and using SSL, transmit the file.  That will submit a job for processing and send a notification upon completion.</w:t>
      </w:r>
    </w:p>
    <w:p w14:paraId="0E56C59E" w14:textId="77777777" w:rsidR="003A0B44" w:rsidRPr="00953DFC" w:rsidRDefault="003A0B44" w:rsidP="00DD25AD">
      <w:pPr>
        <w:rPr>
          <w:b/>
        </w:rPr>
      </w:pPr>
      <w:r w:rsidRPr="00953DFC">
        <w:rPr>
          <w:b/>
        </w:rPr>
        <w:t>It is recommended that customers who will be automating the user b</w:t>
      </w:r>
      <w:r w:rsidR="007C2C70">
        <w:rPr>
          <w:b/>
        </w:rPr>
        <w:t>atch</w:t>
      </w:r>
      <w:r w:rsidRPr="00953DFC">
        <w:rPr>
          <w:b/>
        </w:rPr>
        <w:t xml:space="preserve"> upload </w:t>
      </w:r>
      <w:r w:rsidR="001E583A" w:rsidRPr="00953DFC">
        <w:rPr>
          <w:b/>
        </w:rPr>
        <w:t>process</w:t>
      </w:r>
      <w:r w:rsidRPr="00953DFC">
        <w:rPr>
          <w:b/>
        </w:rPr>
        <w:t xml:space="preserve"> identify a technical resource at their organization </w:t>
      </w:r>
      <w:r w:rsidR="001E583A" w:rsidRPr="00953DFC">
        <w:rPr>
          <w:b/>
        </w:rPr>
        <w:t>that</w:t>
      </w:r>
      <w:r w:rsidRPr="00953DFC">
        <w:rPr>
          <w:b/>
        </w:rPr>
        <w:t xml:space="preserve"> can assist with this effort.</w:t>
      </w:r>
    </w:p>
    <w:p w14:paraId="31E7EAD5" w14:textId="77777777" w:rsidR="003A0B44" w:rsidRDefault="00D159AC" w:rsidP="00D159AC">
      <w:pPr>
        <w:pStyle w:val="Heading2"/>
      </w:pPr>
      <w:r>
        <w:rPr>
          <w:rFonts w:ascii="Calibri" w:eastAsia="Calibri" w:hAnsi="Calibri"/>
          <w:b w:val="0"/>
          <w:bCs w:val="0"/>
          <w:color w:val="auto"/>
          <w:sz w:val="22"/>
          <w:szCs w:val="22"/>
        </w:rPr>
        <w:br/>
      </w:r>
      <w:bookmarkStart w:id="28" w:name="_Toc302137210"/>
      <w:r w:rsidR="003A0B44">
        <w:t>Minimum System Requirements</w:t>
      </w:r>
      <w:bookmarkEnd w:id="28"/>
    </w:p>
    <w:p w14:paraId="2928BC35" w14:textId="77777777" w:rsidR="003A0B44" w:rsidRDefault="003A0B44" w:rsidP="00D159AC">
      <w:r>
        <w:t xml:space="preserve">The customer-side machine which is running the BatchUploadUtility.exe will need to be </w:t>
      </w:r>
      <w:r w:rsidR="00D159AC">
        <w:t>using a</w:t>
      </w:r>
      <w:r>
        <w:t xml:space="preserve"> Microsoft </w:t>
      </w:r>
      <w:r w:rsidR="00D159AC">
        <w:t>Windows operating s</w:t>
      </w:r>
      <w:r>
        <w:t xml:space="preserve">ystem with Microsoft .NET Framework Version </w:t>
      </w:r>
      <w:ins w:id="29" w:author="Kim Springston" w:date="2020-07-22T13:32:00Z">
        <w:r w:rsidR="00CC066C">
          <w:t>4.7.</w:t>
        </w:r>
      </w:ins>
      <w:r w:rsidR="00CC066C">
        <w:t>2</w:t>
      </w:r>
      <w:del w:id="30" w:author="Kim Springston" w:date="2020-07-22T13:32:00Z">
        <w:r>
          <w:delText>.0</w:delText>
        </w:r>
      </w:del>
      <w:r>
        <w:t>.</w:t>
      </w:r>
    </w:p>
    <w:p w14:paraId="1AC8F407" w14:textId="77777777" w:rsidR="00D733C8" w:rsidRDefault="00D733C8" w:rsidP="00D159AC">
      <w:r>
        <w:t xml:space="preserve">In order to use </w:t>
      </w:r>
      <w:proofErr w:type="gramStart"/>
      <w:r>
        <w:t>this</w:t>
      </w:r>
      <w:proofErr w:type="gramEnd"/>
      <w:r>
        <w:t xml:space="preserve"> feature</w:t>
      </w:r>
      <w:r w:rsidR="00405345">
        <w:t xml:space="preserve"> your company needs to have API</w:t>
      </w:r>
      <w:r>
        <w:t>s</w:t>
      </w:r>
      <w:r w:rsidR="00263954">
        <w:t>/</w:t>
      </w:r>
      <w:r w:rsidR="00263954" w:rsidRPr="00263954">
        <w:t xml:space="preserve"> </w:t>
      </w:r>
      <w:proofErr w:type="spellStart"/>
      <w:r w:rsidR="00263954" w:rsidRPr="00263954">
        <w:t>WebServices</w:t>
      </w:r>
      <w:proofErr w:type="spellEnd"/>
      <w:r w:rsidR="00263954" w:rsidRPr="00263954">
        <w:t xml:space="preserve"> Basic Access </w:t>
      </w:r>
      <w:r>
        <w:t xml:space="preserve">enabled </w:t>
      </w:r>
      <w:r w:rsidR="00941161" w:rsidRPr="00941161">
        <w:t>on your company’s site.</w:t>
      </w:r>
      <w:r w:rsidR="007768DA">
        <w:t xml:space="preserve"> </w:t>
      </w:r>
      <w:r w:rsidR="007768DA" w:rsidRPr="007768DA">
        <w:t>To confirm it is enabled on your site, contact support@brainshark.com.</w:t>
      </w:r>
    </w:p>
    <w:p w14:paraId="2A4681EB" w14:textId="77777777" w:rsidR="00BE6497" w:rsidRDefault="00BE6497">
      <w:pPr>
        <w:spacing w:after="0" w:line="240" w:lineRule="auto"/>
        <w:rPr>
          <w:rFonts w:ascii="Cambria" w:eastAsia="Times New Roman" w:hAnsi="Cambria"/>
          <w:b/>
          <w:bCs/>
          <w:color w:val="4F81BD"/>
          <w:sz w:val="26"/>
          <w:szCs w:val="26"/>
        </w:rPr>
      </w:pPr>
    </w:p>
    <w:p w14:paraId="6DF2D1E2" w14:textId="77777777" w:rsidR="008A56FB" w:rsidRPr="008A56FB" w:rsidRDefault="00E61B7B" w:rsidP="00D159AC">
      <w:pPr>
        <w:pStyle w:val="Heading2"/>
        <w:rPr>
          <w:color w:val="1F497D"/>
        </w:rPr>
      </w:pPr>
      <w:bookmarkStart w:id="31" w:name="_BatchUploadUtility.exe.config"/>
      <w:bookmarkStart w:id="32" w:name="_Toc302137211"/>
      <w:bookmarkEnd w:id="31"/>
      <w:r>
        <w:t>Editing the Config File</w:t>
      </w:r>
      <w:bookmarkEnd w:id="32"/>
    </w:p>
    <w:p w14:paraId="176AD02D" w14:textId="77777777" w:rsidR="00814BF4" w:rsidRDefault="00953DFC" w:rsidP="00D159AC">
      <w:r>
        <w:t xml:space="preserve">Before running the executable, it </w:t>
      </w:r>
      <w:r w:rsidR="008A56FB">
        <w:t xml:space="preserve">is necessary for </w:t>
      </w:r>
      <w:r w:rsidR="009141C7">
        <w:t xml:space="preserve">you </w:t>
      </w:r>
      <w:r w:rsidR="008A56FB">
        <w:t>to review the contents of this config file to ensure the users will be properly loaded to the correct sharkive and notifications will be sent.</w:t>
      </w:r>
    </w:p>
    <w:p w14:paraId="77C11899" w14:textId="77777777" w:rsidR="008A56FB" w:rsidRDefault="00814BF4" w:rsidP="00D159AC">
      <w:r>
        <w:t>To access the config file, browse to where you extracted the contents of BatchUploadUtility.zip and locate the file called “</w:t>
      </w:r>
      <w:proofErr w:type="spellStart"/>
      <w:r w:rsidRPr="00814BF4">
        <w:t>BatchUploadUtility.exe.config</w:t>
      </w:r>
      <w:proofErr w:type="spellEnd"/>
      <w:r>
        <w:t>”.   To edit this file, click on it to highlight, right click and choose Edit.  This will bring you into Notepad where you will see something similar to the following. I</w:t>
      </w:r>
      <w:r w:rsidR="008A56FB">
        <w:t xml:space="preserve">tems marked in </w:t>
      </w:r>
      <w:r w:rsidR="008A56FB" w:rsidRPr="003A0B44">
        <w:rPr>
          <w:b/>
          <w:color w:val="FF0000"/>
        </w:rPr>
        <w:t>red</w:t>
      </w:r>
      <w:r w:rsidR="008A56FB">
        <w:t xml:space="preserve"> must be updated by </w:t>
      </w:r>
      <w:r w:rsidR="009141C7">
        <w:t xml:space="preserve">you </w:t>
      </w:r>
      <w:r w:rsidR="008A56FB">
        <w:t>and are explained below:</w:t>
      </w:r>
    </w:p>
    <w:p w14:paraId="45D9A602"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&lt;configuration&gt;</w:t>
      </w:r>
    </w:p>
    <w:p w14:paraId="49C28174"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configSections</w:t>
      </w:r>
      <w:proofErr w:type="spellEnd"/>
      <w:r>
        <w:rPr>
          <w:rFonts w:ascii="Calibri" w:hAnsi="Calibri"/>
          <w:color w:val="1F497D"/>
          <w:sz w:val="22"/>
          <w:szCs w:val="22"/>
        </w:rPr>
        <w:t>&gt;</w:t>
      </w:r>
    </w:p>
    <w:p w14:paraId="45ED1A1B"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sectionGroup</w:t>
      </w:r>
      <w:proofErr w:type="spellEnd"/>
      <w:r>
        <w:rPr>
          <w:rFonts w:ascii="Calibri" w:hAnsi="Calibri"/>
          <w:color w:val="1F497D"/>
          <w:sz w:val="22"/>
          <w:szCs w:val="22"/>
        </w:rPr>
        <w:t xml:space="preserve"> name="</w:t>
      </w:r>
      <w:proofErr w:type="spellStart"/>
      <w:r>
        <w:rPr>
          <w:rFonts w:ascii="Calibri" w:hAnsi="Calibri"/>
          <w:color w:val="1F497D"/>
          <w:sz w:val="22"/>
          <w:szCs w:val="22"/>
        </w:rPr>
        <w:t>applicationSettings</w:t>
      </w:r>
      <w:proofErr w:type="spellEnd"/>
      <w:r>
        <w:rPr>
          <w:rFonts w:ascii="Calibri" w:hAnsi="Calibri"/>
          <w:color w:val="1F497D"/>
          <w:sz w:val="22"/>
          <w:szCs w:val="22"/>
        </w:rPr>
        <w:t>" type="</w:t>
      </w:r>
      <w:proofErr w:type="spellStart"/>
      <w:proofErr w:type="gramStart"/>
      <w:r>
        <w:rPr>
          <w:rFonts w:ascii="Calibri" w:hAnsi="Calibri"/>
          <w:color w:val="1F497D"/>
          <w:sz w:val="22"/>
          <w:szCs w:val="22"/>
        </w:rPr>
        <w:t>System.Configuration.ApplicationSettingsGroup</w:t>
      </w:r>
      <w:proofErr w:type="spellEnd"/>
      <w:proofErr w:type="gramEnd"/>
      <w:r>
        <w:rPr>
          <w:rFonts w:ascii="Calibri" w:hAnsi="Calibri"/>
          <w:color w:val="1F497D"/>
          <w:sz w:val="22"/>
          <w:szCs w:val="22"/>
        </w:rPr>
        <w:t xml:space="preserve">, System, Version=2.0.0.0, Culture=neutral, </w:t>
      </w:r>
      <w:proofErr w:type="spellStart"/>
      <w:r>
        <w:rPr>
          <w:rFonts w:ascii="Calibri" w:hAnsi="Calibri"/>
          <w:color w:val="1F497D"/>
          <w:sz w:val="22"/>
          <w:szCs w:val="22"/>
        </w:rPr>
        <w:t>PublicKeyToken</w:t>
      </w:r>
      <w:proofErr w:type="spellEnd"/>
      <w:r>
        <w:rPr>
          <w:rFonts w:ascii="Calibri" w:hAnsi="Calibri"/>
          <w:color w:val="1F497D"/>
          <w:sz w:val="22"/>
          <w:szCs w:val="22"/>
        </w:rPr>
        <w:t>=b77a5c561934e089" &gt;</w:t>
      </w:r>
    </w:p>
    <w:p w14:paraId="340F44EB"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&lt;section name="</w:t>
      </w:r>
      <w:proofErr w:type="spellStart"/>
      <w:proofErr w:type="gramStart"/>
      <w:r>
        <w:rPr>
          <w:rFonts w:ascii="Calibri" w:hAnsi="Calibri"/>
          <w:color w:val="1F497D"/>
          <w:sz w:val="22"/>
          <w:szCs w:val="22"/>
        </w:rPr>
        <w:t>BatchUploadUtility.Properties.Settings</w:t>
      </w:r>
      <w:proofErr w:type="spellEnd"/>
      <w:proofErr w:type="gramEnd"/>
      <w:r>
        <w:rPr>
          <w:rFonts w:ascii="Calibri" w:hAnsi="Calibri"/>
          <w:color w:val="1F497D"/>
          <w:sz w:val="22"/>
          <w:szCs w:val="22"/>
        </w:rPr>
        <w:t>" type="</w:t>
      </w:r>
      <w:proofErr w:type="spellStart"/>
      <w:r>
        <w:rPr>
          <w:rFonts w:ascii="Calibri" w:hAnsi="Calibri"/>
          <w:color w:val="1F497D"/>
          <w:sz w:val="22"/>
          <w:szCs w:val="22"/>
        </w:rPr>
        <w:t>System.Configuration.ClientSettingsSection</w:t>
      </w:r>
      <w:proofErr w:type="spellEnd"/>
      <w:r>
        <w:rPr>
          <w:rFonts w:ascii="Calibri" w:hAnsi="Calibri"/>
          <w:color w:val="1F497D"/>
          <w:sz w:val="22"/>
          <w:szCs w:val="22"/>
        </w:rPr>
        <w:t xml:space="preserve">, System, Version=2.0.0.0, Culture=neutral, </w:t>
      </w:r>
      <w:proofErr w:type="spellStart"/>
      <w:r>
        <w:rPr>
          <w:rFonts w:ascii="Calibri" w:hAnsi="Calibri"/>
          <w:color w:val="1F497D"/>
          <w:sz w:val="22"/>
          <w:szCs w:val="22"/>
        </w:rPr>
        <w:t>PublicKeyToken</w:t>
      </w:r>
      <w:proofErr w:type="spellEnd"/>
      <w:r>
        <w:rPr>
          <w:rFonts w:ascii="Calibri" w:hAnsi="Calibri"/>
          <w:color w:val="1F497D"/>
          <w:sz w:val="22"/>
          <w:szCs w:val="22"/>
        </w:rPr>
        <w:t xml:space="preserve">=b77a5c561934e089" </w:t>
      </w:r>
      <w:proofErr w:type="spellStart"/>
      <w:r>
        <w:rPr>
          <w:rFonts w:ascii="Calibri" w:hAnsi="Calibri"/>
          <w:color w:val="1F497D"/>
          <w:sz w:val="22"/>
          <w:szCs w:val="22"/>
        </w:rPr>
        <w:t>requirePermission</w:t>
      </w:r>
      <w:proofErr w:type="spellEnd"/>
      <w:r>
        <w:rPr>
          <w:rFonts w:ascii="Calibri" w:hAnsi="Calibri"/>
          <w:color w:val="1F497D"/>
          <w:sz w:val="22"/>
          <w:szCs w:val="22"/>
        </w:rPr>
        <w:t>="false" /&gt;</w:t>
      </w:r>
    </w:p>
    <w:p w14:paraId="48D3AD4F"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sectionGroup</w:t>
      </w:r>
      <w:proofErr w:type="spellEnd"/>
      <w:r>
        <w:rPr>
          <w:rFonts w:ascii="Calibri" w:hAnsi="Calibri"/>
          <w:color w:val="1F497D"/>
          <w:sz w:val="22"/>
          <w:szCs w:val="22"/>
        </w:rPr>
        <w:t>&gt;</w:t>
      </w:r>
    </w:p>
    <w:p w14:paraId="7BAC838A"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configSections</w:t>
      </w:r>
      <w:proofErr w:type="spellEnd"/>
      <w:r>
        <w:rPr>
          <w:rFonts w:ascii="Calibri" w:hAnsi="Calibri"/>
          <w:color w:val="1F497D"/>
          <w:sz w:val="22"/>
          <w:szCs w:val="22"/>
        </w:rPr>
        <w:t>&gt;</w:t>
      </w:r>
    </w:p>
    <w:p w14:paraId="243F4F27"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applicationSettings</w:t>
      </w:r>
      <w:proofErr w:type="spellEnd"/>
      <w:r>
        <w:rPr>
          <w:rFonts w:ascii="Calibri" w:hAnsi="Calibri"/>
          <w:color w:val="1F497D"/>
          <w:sz w:val="22"/>
          <w:szCs w:val="22"/>
        </w:rPr>
        <w:t>&gt;</w:t>
      </w:r>
    </w:p>
    <w:p w14:paraId="2BCC5520"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lastRenderedPageBreak/>
        <w:t xml:space="preserve">        </w:t>
      </w:r>
      <w:proofErr w:type="gramStart"/>
      <w:r>
        <w:rPr>
          <w:rFonts w:ascii="Calibri" w:hAnsi="Calibri"/>
          <w:color w:val="1F497D"/>
          <w:sz w:val="22"/>
          <w:szCs w:val="22"/>
        </w:rPr>
        <w:t>&lt;</w:t>
      </w:r>
      <w:proofErr w:type="spellStart"/>
      <w:r>
        <w:rPr>
          <w:rFonts w:ascii="Calibri" w:hAnsi="Calibri"/>
          <w:color w:val="1F497D"/>
          <w:sz w:val="22"/>
          <w:szCs w:val="22"/>
        </w:rPr>
        <w:t>BatchUploadUtility.Properties.Settings</w:t>
      </w:r>
      <w:proofErr w:type="spellEnd"/>
      <w:proofErr w:type="gramEnd"/>
      <w:r>
        <w:rPr>
          <w:rFonts w:ascii="Calibri" w:hAnsi="Calibri"/>
          <w:color w:val="1F497D"/>
          <w:sz w:val="22"/>
          <w:szCs w:val="22"/>
        </w:rPr>
        <w:t>&gt;</w:t>
      </w:r>
    </w:p>
    <w:p w14:paraId="58EA6AD0"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&lt;setting name="</w:t>
      </w:r>
      <w:proofErr w:type="spellStart"/>
      <w:r>
        <w:rPr>
          <w:rFonts w:ascii="Calibri" w:hAnsi="Calibri"/>
          <w:color w:val="1F497D"/>
          <w:sz w:val="22"/>
          <w:szCs w:val="22"/>
        </w:rPr>
        <w:t>BatchUploadUtility_ws_BrainsharkService</w:t>
      </w:r>
      <w:proofErr w:type="spellEnd"/>
      <w:r>
        <w:rPr>
          <w:rFonts w:ascii="Calibri" w:hAnsi="Calibri"/>
          <w:color w:val="1F497D"/>
          <w:sz w:val="22"/>
          <w:szCs w:val="22"/>
        </w:rPr>
        <w:t xml:space="preserve">" </w:t>
      </w:r>
      <w:proofErr w:type="spellStart"/>
      <w:r>
        <w:rPr>
          <w:rFonts w:ascii="Calibri" w:hAnsi="Calibri"/>
          <w:color w:val="1F497D"/>
          <w:sz w:val="22"/>
          <w:szCs w:val="22"/>
        </w:rPr>
        <w:t>serializeAs</w:t>
      </w:r>
      <w:proofErr w:type="spellEnd"/>
      <w:r>
        <w:rPr>
          <w:rFonts w:ascii="Calibri" w:hAnsi="Calibri"/>
          <w:color w:val="1F497D"/>
          <w:sz w:val="22"/>
          <w:szCs w:val="22"/>
        </w:rPr>
        <w:t>="String"&gt;</w:t>
      </w:r>
    </w:p>
    <w:p w14:paraId="3410A4A0" w14:textId="77777777" w:rsidR="008A56FB" w:rsidRDefault="008A56FB" w:rsidP="008A56FB">
      <w:pPr>
        <w:pStyle w:val="NormalWeb"/>
        <w:spacing w:before="0" w:beforeAutospacing="0" w:after="0" w:afterAutospacing="0"/>
        <w:ind w:left="720"/>
        <w:rPr>
          <w:rFonts w:ascii="Calibri" w:hAnsi="Calibri"/>
          <w:sz w:val="22"/>
          <w:szCs w:val="22"/>
        </w:rPr>
      </w:pPr>
      <w:r>
        <w:rPr>
          <w:rFonts w:ascii="Calibri" w:hAnsi="Calibri"/>
          <w:color w:val="1F497D"/>
          <w:sz w:val="22"/>
          <w:szCs w:val="22"/>
        </w:rPr>
        <w:t>                &lt;value&gt;</w:t>
      </w:r>
      <w:del w:id="33" w:author="Kim Springston" w:date="2020-07-22T13:32:00Z">
        <w:r w:rsidRPr="002B40AF">
          <w:rPr>
            <w:rFonts w:ascii="Calibri" w:hAnsi="Calibri" w:cs="Times New Roman"/>
            <w:color w:val="1F497D"/>
            <w:sz w:val="22"/>
            <w:szCs w:val="22"/>
          </w:rPr>
          <w:delText>http</w:delText>
        </w:r>
      </w:del>
      <w:ins w:id="34" w:author="Kim Springston" w:date="2020-07-22T13:32:00Z">
        <w:r w:rsidRPr="54868D26">
          <w:rPr>
            <w:rFonts w:ascii="Calibri" w:hAnsi="Calibri" w:cs="Times New Roman"/>
            <w:color w:val="1F497D"/>
            <w:sz w:val="22"/>
            <w:szCs w:val="22"/>
          </w:rPr>
          <w:t>http</w:t>
        </w:r>
        <w:r w:rsidR="7AC3DE24" w:rsidRPr="54868D26">
          <w:rPr>
            <w:rFonts w:ascii="Calibri" w:hAnsi="Calibri" w:cs="Times New Roman"/>
            <w:color w:val="1F497D"/>
            <w:sz w:val="22"/>
            <w:szCs w:val="22"/>
          </w:rPr>
          <w:t>s</w:t>
        </w:r>
      </w:ins>
      <w:r w:rsidRPr="002B40AF">
        <w:rPr>
          <w:rFonts w:ascii="Calibri" w:hAnsi="Calibri" w:cs="Times New Roman"/>
          <w:color w:val="1F497D"/>
          <w:sz w:val="22"/>
          <w:szCs w:val="22"/>
        </w:rPr>
        <w:t>://www.brainshar</w:t>
      </w:r>
      <w:r w:rsidR="00735A2D">
        <w:rPr>
          <w:rFonts w:ascii="Calibri" w:hAnsi="Calibri" w:cs="Times New Roman"/>
          <w:color w:val="1F497D"/>
          <w:sz w:val="22"/>
          <w:szCs w:val="22"/>
        </w:rPr>
        <w:t>k.com/brainshark/webservices_</w:t>
      </w:r>
      <w:del w:id="35" w:author="Kim Springston" w:date="2020-07-22T13:32:00Z">
        <w:r w:rsidR="00735A2D">
          <w:rPr>
            <w:rFonts w:ascii="Calibri" w:hAnsi="Calibri" w:cs="Times New Roman"/>
            <w:color w:val="1F497D"/>
            <w:sz w:val="22"/>
            <w:szCs w:val="22"/>
          </w:rPr>
          <w:delText>168</w:delText>
        </w:r>
      </w:del>
      <w:ins w:id="36" w:author="Kim Springston" w:date="2020-07-22T13:32:00Z">
        <w:r w:rsidR="00735A2D">
          <w:rPr>
            <w:rFonts w:ascii="Calibri" w:hAnsi="Calibri" w:cs="Times New Roman"/>
            <w:color w:val="1F497D"/>
            <w:sz w:val="22"/>
            <w:szCs w:val="22"/>
          </w:rPr>
          <w:t>1</w:t>
        </w:r>
        <w:r w:rsidR="001B524F">
          <w:rPr>
            <w:rFonts w:ascii="Calibri" w:hAnsi="Calibri" w:cs="Times New Roman"/>
            <w:color w:val="1F497D"/>
            <w:sz w:val="22"/>
            <w:szCs w:val="22"/>
          </w:rPr>
          <w:t>91</w:t>
        </w:r>
      </w:ins>
      <w:r w:rsidRPr="002B40AF">
        <w:rPr>
          <w:rFonts w:ascii="Calibri" w:hAnsi="Calibri" w:cs="Times New Roman"/>
          <w:color w:val="1F497D"/>
          <w:sz w:val="22"/>
          <w:szCs w:val="22"/>
        </w:rPr>
        <w:t>/brainsharkservice.asmx&lt;/value</w:t>
      </w:r>
      <w:r w:rsidRPr="002B40AF">
        <w:rPr>
          <w:rFonts w:ascii="Calibri" w:hAnsi="Calibri"/>
          <w:color w:val="1F497D"/>
          <w:sz w:val="22"/>
          <w:szCs w:val="22"/>
        </w:rPr>
        <w:t>&gt;</w:t>
      </w:r>
    </w:p>
    <w:p w14:paraId="7D8859A6"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&lt;/setting&gt;</w:t>
      </w:r>
    </w:p>
    <w:p w14:paraId="72E4391A"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proofErr w:type="gramStart"/>
      <w:r>
        <w:rPr>
          <w:rFonts w:ascii="Calibri" w:hAnsi="Calibri"/>
          <w:color w:val="1F497D"/>
          <w:sz w:val="22"/>
          <w:szCs w:val="22"/>
        </w:rPr>
        <w:t>BatchUploadUtility.Properties.Settings</w:t>
      </w:r>
      <w:proofErr w:type="spellEnd"/>
      <w:proofErr w:type="gramEnd"/>
      <w:r>
        <w:rPr>
          <w:rFonts w:ascii="Calibri" w:hAnsi="Calibri"/>
          <w:color w:val="1F497D"/>
          <w:sz w:val="22"/>
          <w:szCs w:val="22"/>
        </w:rPr>
        <w:t>&gt;</w:t>
      </w:r>
    </w:p>
    <w:p w14:paraId="386F87C4"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applicationSettings</w:t>
      </w:r>
      <w:proofErr w:type="spellEnd"/>
      <w:r>
        <w:rPr>
          <w:rFonts w:ascii="Calibri" w:hAnsi="Calibri"/>
          <w:color w:val="1F497D"/>
          <w:sz w:val="22"/>
          <w:szCs w:val="22"/>
        </w:rPr>
        <w:t>&gt;</w:t>
      </w:r>
    </w:p>
    <w:p w14:paraId="29B844A5"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appSettings</w:t>
      </w:r>
      <w:proofErr w:type="spellEnd"/>
      <w:r>
        <w:rPr>
          <w:rFonts w:ascii="Calibri" w:hAnsi="Calibri"/>
          <w:color w:val="1F497D"/>
          <w:sz w:val="22"/>
          <w:szCs w:val="22"/>
        </w:rPr>
        <w:t>&gt;</w:t>
      </w:r>
    </w:p>
    <w:p w14:paraId="1D2E2AA3" w14:textId="77777777" w:rsidR="008A56FB" w:rsidRDefault="008A56FB" w:rsidP="008A56FB">
      <w:pPr>
        <w:pStyle w:val="NormalWeb"/>
        <w:spacing w:before="0" w:beforeAutospacing="0" w:after="0" w:afterAutospacing="0"/>
        <w:ind w:left="720"/>
        <w:rPr>
          <w:rFonts w:ascii="Calibri" w:hAnsi="Calibri"/>
          <w:sz w:val="22"/>
          <w:szCs w:val="22"/>
        </w:rPr>
      </w:pPr>
      <w:r>
        <w:rPr>
          <w:rFonts w:ascii="Calibri" w:hAnsi="Calibri"/>
          <w:color w:val="1F497D"/>
          <w:sz w:val="22"/>
          <w:szCs w:val="22"/>
        </w:rPr>
        <w:t>                                &lt;add key="</w:t>
      </w:r>
      <w:proofErr w:type="spellStart"/>
      <w:r>
        <w:rPr>
          <w:rFonts w:ascii="Calibri" w:hAnsi="Calibri"/>
          <w:color w:val="1F497D"/>
          <w:sz w:val="22"/>
          <w:szCs w:val="22"/>
        </w:rPr>
        <w:t>ServerLocation</w:t>
      </w:r>
      <w:proofErr w:type="spellEnd"/>
      <w:r>
        <w:rPr>
          <w:rFonts w:ascii="Calibri" w:hAnsi="Calibri"/>
          <w:color w:val="1F497D"/>
          <w:sz w:val="22"/>
          <w:szCs w:val="22"/>
        </w:rPr>
        <w:t>" value="</w:t>
      </w:r>
      <w:r w:rsidRPr="002B40AF">
        <w:rPr>
          <w:rFonts w:ascii="Calibri" w:hAnsi="Calibri" w:cs="Times New Roman"/>
          <w:color w:val="1F497D"/>
          <w:sz w:val="22"/>
          <w:szCs w:val="22"/>
        </w:rPr>
        <w:t>https://www.brainshark.com</w:t>
      </w:r>
      <w:r w:rsidRPr="002B40AF">
        <w:rPr>
          <w:rFonts w:ascii="Calibri" w:hAnsi="Calibri"/>
          <w:color w:val="1F497D"/>
          <w:sz w:val="22"/>
          <w:szCs w:val="22"/>
        </w:rPr>
        <w:t>"/&gt;</w:t>
      </w:r>
    </w:p>
    <w:p w14:paraId="0F2667A4" w14:textId="77777777" w:rsidR="008A56FB" w:rsidRPr="008A56FB" w:rsidRDefault="008A56FB" w:rsidP="008A56FB">
      <w:pPr>
        <w:pStyle w:val="NormalWeb"/>
        <w:spacing w:before="0" w:beforeAutospacing="0" w:after="0" w:afterAutospacing="0"/>
        <w:ind w:left="720"/>
        <w:rPr>
          <w:rFonts w:ascii="Calibri" w:hAnsi="Calibri"/>
          <w:color w:val="FF0000"/>
          <w:sz w:val="22"/>
          <w:szCs w:val="22"/>
        </w:rPr>
      </w:pPr>
      <w:r>
        <w:rPr>
          <w:rFonts w:ascii="Calibri" w:hAnsi="Calibri"/>
          <w:color w:val="1F497D"/>
          <w:sz w:val="22"/>
          <w:szCs w:val="22"/>
        </w:rPr>
        <w:t>                                &lt;add key="</w:t>
      </w:r>
      <w:proofErr w:type="spellStart"/>
      <w:r>
        <w:rPr>
          <w:rFonts w:ascii="Calibri" w:hAnsi="Calibri"/>
          <w:color w:val="1F497D"/>
          <w:sz w:val="22"/>
          <w:szCs w:val="22"/>
        </w:rPr>
        <w:t>WebServiceLocation</w:t>
      </w:r>
      <w:proofErr w:type="spellEnd"/>
      <w:r>
        <w:rPr>
          <w:rFonts w:ascii="Calibri" w:hAnsi="Calibri"/>
          <w:color w:val="1F497D"/>
          <w:sz w:val="22"/>
          <w:szCs w:val="22"/>
        </w:rPr>
        <w:t>" va</w:t>
      </w:r>
      <w:r w:rsidR="00735A2D">
        <w:rPr>
          <w:rFonts w:ascii="Calibri" w:hAnsi="Calibri"/>
          <w:color w:val="1F497D"/>
          <w:sz w:val="22"/>
          <w:szCs w:val="22"/>
        </w:rPr>
        <w:t>lue="/</w:t>
      </w:r>
      <w:proofErr w:type="spellStart"/>
      <w:r w:rsidR="00735A2D">
        <w:rPr>
          <w:rFonts w:ascii="Calibri" w:hAnsi="Calibri"/>
          <w:color w:val="1F497D"/>
          <w:sz w:val="22"/>
          <w:szCs w:val="22"/>
        </w:rPr>
        <w:t>brainshark</w:t>
      </w:r>
      <w:proofErr w:type="spellEnd"/>
      <w:r w:rsidR="00735A2D">
        <w:rPr>
          <w:rFonts w:ascii="Calibri" w:hAnsi="Calibri"/>
          <w:color w:val="1F497D"/>
          <w:sz w:val="22"/>
          <w:szCs w:val="22"/>
        </w:rPr>
        <w:t>/webservices_</w:t>
      </w:r>
      <w:del w:id="37" w:author="Kim Springston" w:date="2020-07-22T13:32:00Z">
        <w:r w:rsidR="00735A2D">
          <w:rPr>
            <w:rFonts w:ascii="Calibri" w:hAnsi="Calibri"/>
            <w:color w:val="1F497D"/>
            <w:sz w:val="22"/>
            <w:szCs w:val="22"/>
          </w:rPr>
          <w:delText>168</w:delText>
        </w:r>
      </w:del>
      <w:ins w:id="38" w:author="Kim Springston" w:date="2020-07-22T13:32:00Z">
        <w:r w:rsidR="00735A2D">
          <w:rPr>
            <w:rFonts w:ascii="Calibri" w:hAnsi="Calibri"/>
            <w:color w:val="1F497D"/>
            <w:sz w:val="22"/>
            <w:szCs w:val="22"/>
          </w:rPr>
          <w:t>1</w:t>
        </w:r>
        <w:r w:rsidR="001B524F">
          <w:rPr>
            <w:rFonts w:ascii="Calibri" w:hAnsi="Calibri"/>
            <w:color w:val="1F497D"/>
            <w:sz w:val="22"/>
            <w:szCs w:val="22"/>
          </w:rPr>
          <w:t>91</w:t>
        </w:r>
      </w:ins>
      <w:r>
        <w:rPr>
          <w:rFonts w:ascii="Calibri" w:hAnsi="Calibri"/>
          <w:color w:val="1F497D"/>
          <w:sz w:val="22"/>
          <w:szCs w:val="22"/>
        </w:rPr>
        <w:t>/brainsharkservice.asmx"/&gt;</w:t>
      </w:r>
    </w:p>
    <w:p w14:paraId="4F62A970"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&lt;add key="</w:t>
      </w:r>
      <w:proofErr w:type="spellStart"/>
      <w:r>
        <w:rPr>
          <w:rFonts w:ascii="Calibri" w:hAnsi="Calibri"/>
          <w:color w:val="1F497D"/>
          <w:sz w:val="22"/>
          <w:szCs w:val="22"/>
        </w:rPr>
        <w:t>ScriptLocation</w:t>
      </w:r>
      <w:proofErr w:type="spellEnd"/>
      <w:r>
        <w:rPr>
          <w:rFonts w:ascii="Calibri" w:hAnsi="Calibri"/>
          <w:color w:val="1F497D"/>
          <w:sz w:val="22"/>
          <w:szCs w:val="22"/>
        </w:rPr>
        <w:t>" value="/</w:t>
      </w:r>
      <w:proofErr w:type="spellStart"/>
      <w:r>
        <w:rPr>
          <w:rFonts w:ascii="Calibri" w:hAnsi="Calibri"/>
          <w:color w:val="1F497D"/>
          <w:sz w:val="22"/>
          <w:szCs w:val="22"/>
        </w:rPr>
        <w:t>brainshark</w:t>
      </w:r>
      <w:proofErr w:type="spellEnd"/>
      <w:r>
        <w:rPr>
          <w:rFonts w:ascii="Calibri" w:hAnsi="Calibri"/>
          <w:color w:val="1F497D"/>
          <w:sz w:val="22"/>
          <w:szCs w:val="22"/>
        </w:rPr>
        <w:t>/</w:t>
      </w:r>
      <w:proofErr w:type="spellStart"/>
      <w:r>
        <w:rPr>
          <w:rFonts w:ascii="Calibri" w:hAnsi="Calibri"/>
          <w:color w:val="1F497D"/>
          <w:sz w:val="22"/>
          <w:szCs w:val="22"/>
        </w:rPr>
        <w:t>BrainsharkAdmin</w:t>
      </w:r>
      <w:proofErr w:type="spellEnd"/>
      <w:r>
        <w:rPr>
          <w:rFonts w:ascii="Calibri" w:hAnsi="Calibri"/>
          <w:color w:val="1F497D"/>
          <w:sz w:val="22"/>
          <w:szCs w:val="22"/>
        </w:rPr>
        <w:t>/BatchLoad.asp"/&gt;</w:t>
      </w:r>
    </w:p>
    <w:p w14:paraId="170B03A2"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&lt;add key="</w:t>
      </w:r>
      <w:proofErr w:type="spellStart"/>
      <w:r>
        <w:rPr>
          <w:rFonts w:ascii="Calibri" w:hAnsi="Calibri"/>
          <w:color w:val="1F497D"/>
          <w:sz w:val="22"/>
          <w:szCs w:val="22"/>
        </w:rPr>
        <w:t>CompanyKey</w:t>
      </w:r>
      <w:proofErr w:type="spellEnd"/>
      <w:r>
        <w:rPr>
          <w:rFonts w:ascii="Calibri" w:hAnsi="Calibri"/>
          <w:color w:val="1F497D"/>
          <w:sz w:val="22"/>
          <w:szCs w:val="22"/>
        </w:rPr>
        <w:t>" value="</w:t>
      </w:r>
      <w:r w:rsidR="00F54577" w:rsidRPr="00F54577">
        <w:t xml:space="preserve"> </w:t>
      </w:r>
      <w:r w:rsidR="00F54577" w:rsidRPr="00F54577">
        <w:rPr>
          <w:rFonts w:ascii="Calibri" w:hAnsi="Calibri"/>
          <w:b/>
          <w:color w:val="FF0000"/>
          <w:sz w:val="22"/>
          <w:szCs w:val="22"/>
        </w:rPr>
        <w:t>YOUR_LOGIN_DIRECTORY</w:t>
      </w:r>
      <w:r w:rsidR="00F54577">
        <w:rPr>
          <w:rFonts w:ascii="Calibri" w:hAnsi="Calibri"/>
          <w:b/>
          <w:color w:val="FF0000"/>
          <w:sz w:val="22"/>
          <w:szCs w:val="22"/>
        </w:rPr>
        <w:t>*-</w:t>
      </w:r>
      <w:r>
        <w:rPr>
          <w:rFonts w:ascii="Calibri" w:hAnsi="Calibri"/>
          <w:color w:val="1F497D"/>
          <w:sz w:val="22"/>
          <w:szCs w:val="22"/>
        </w:rPr>
        <w:t>"/&gt;</w:t>
      </w:r>
    </w:p>
    <w:p w14:paraId="1C971E71"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&lt;add key="Username" value="</w:t>
      </w:r>
      <w:r w:rsidR="00F54577" w:rsidRPr="00F54577">
        <w:t xml:space="preserve"> </w:t>
      </w:r>
      <w:r w:rsidR="00F54577" w:rsidRPr="00F54577">
        <w:rPr>
          <w:rFonts w:ascii="Calibri" w:hAnsi="Calibri"/>
          <w:b/>
          <w:color w:val="FF0000"/>
          <w:sz w:val="22"/>
          <w:szCs w:val="22"/>
        </w:rPr>
        <w:t>YOUR_COMPANYADMINISTRATOR_USERNAM</w:t>
      </w:r>
      <w:r w:rsidR="00F54577">
        <w:rPr>
          <w:rFonts w:ascii="Calibri" w:hAnsi="Calibri"/>
          <w:b/>
          <w:color w:val="FF0000"/>
          <w:sz w:val="22"/>
          <w:szCs w:val="22"/>
        </w:rPr>
        <w:t>E*</w:t>
      </w:r>
      <w:r>
        <w:rPr>
          <w:rFonts w:ascii="Calibri" w:hAnsi="Calibri"/>
          <w:color w:val="1F497D"/>
          <w:sz w:val="22"/>
          <w:szCs w:val="22"/>
        </w:rPr>
        <w:t>"/&gt;</w:t>
      </w:r>
    </w:p>
    <w:p w14:paraId="6C779E8E"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&lt;add key="Password" value="</w:t>
      </w:r>
      <w:r w:rsidR="00F54577" w:rsidRPr="00F54577">
        <w:t xml:space="preserve"> </w:t>
      </w:r>
      <w:r w:rsidR="00F54577" w:rsidRPr="00F54577">
        <w:rPr>
          <w:rFonts w:ascii="Calibri" w:hAnsi="Calibri"/>
          <w:b/>
          <w:color w:val="FF0000"/>
          <w:sz w:val="22"/>
          <w:szCs w:val="22"/>
        </w:rPr>
        <w:t>COMPANY_ADMIN_PASSWORD</w:t>
      </w:r>
      <w:r w:rsidR="00F54577">
        <w:rPr>
          <w:rFonts w:ascii="Calibri" w:hAnsi="Calibri"/>
          <w:b/>
          <w:color w:val="FF0000"/>
          <w:sz w:val="22"/>
          <w:szCs w:val="22"/>
        </w:rPr>
        <w:t>*</w:t>
      </w:r>
      <w:r>
        <w:rPr>
          <w:rFonts w:ascii="Calibri" w:hAnsi="Calibri"/>
          <w:color w:val="1F497D"/>
          <w:sz w:val="22"/>
          <w:szCs w:val="22"/>
        </w:rPr>
        <w:t>"/&gt;</w:t>
      </w:r>
    </w:p>
    <w:p w14:paraId="440A8EB1"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&lt;add key="</w:t>
      </w:r>
      <w:proofErr w:type="spellStart"/>
      <w:r>
        <w:rPr>
          <w:rFonts w:ascii="Calibri" w:hAnsi="Calibri"/>
          <w:color w:val="1F497D"/>
          <w:sz w:val="22"/>
          <w:szCs w:val="22"/>
        </w:rPr>
        <w:t>DefaultKeyword</w:t>
      </w:r>
      <w:proofErr w:type="spellEnd"/>
      <w:r>
        <w:rPr>
          <w:rFonts w:ascii="Calibri" w:hAnsi="Calibri"/>
          <w:color w:val="1F497D"/>
          <w:sz w:val="22"/>
          <w:szCs w:val="22"/>
        </w:rPr>
        <w:t>" value=</w:t>
      </w:r>
      <w:r w:rsidR="00752053" w:rsidRPr="00752053">
        <w:rPr>
          <w:rFonts w:ascii="Calibri" w:hAnsi="Calibri"/>
          <w:color w:val="1F497D"/>
          <w:sz w:val="22"/>
          <w:szCs w:val="22"/>
        </w:rPr>
        <w:t>"&amp;</w:t>
      </w:r>
      <w:proofErr w:type="spellStart"/>
      <w:proofErr w:type="gramStart"/>
      <w:r w:rsidR="00752053" w:rsidRPr="00752053">
        <w:rPr>
          <w:rFonts w:ascii="Calibri" w:hAnsi="Calibri"/>
          <w:color w:val="1F497D"/>
          <w:sz w:val="22"/>
          <w:szCs w:val="22"/>
        </w:rPr>
        <w:t>lt</w:t>
      </w:r>
      <w:proofErr w:type="spellEnd"/>
      <w:r w:rsidR="00752053" w:rsidRPr="00752053">
        <w:rPr>
          <w:rFonts w:ascii="Calibri" w:hAnsi="Calibri"/>
          <w:color w:val="1F497D"/>
          <w:sz w:val="22"/>
          <w:szCs w:val="22"/>
        </w:rPr>
        <w:t>;&amp;</w:t>
      </w:r>
      <w:proofErr w:type="spellStart"/>
      <w:proofErr w:type="gramEnd"/>
      <w:r w:rsidR="00752053" w:rsidRPr="00752053">
        <w:rPr>
          <w:rFonts w:ascii="Calibri" w:hAnsi="Calibri"/>
          <w:color w:val="1F497D"/>
          <w:sz w:val="22"/>
          <w:szCs w:val="22"/>
        </w:rPr>
        <w:t>lt;Default&amp;gt</w:t>
      </w:r>
      <w:proofErr w:type="spellEnd"/>
      <w:r w:rsidR="00752053" w:rsidRPr="00752053">
        <w:rPr>
          <w:rFonts w:ascii="Calibri" w:hAnsi="Calibri"/>
          <w:color w:val="1F497D"/>
          <w:sz w:val="22"/>
          <w:szCs w:val="22"/>
        </w:rPr>
        <w:t>;&amp;</w:t>
      </w:r>
      <w:proofErr w:type="spellStart"/>
      <w:r w:rsidR="00752053" w:rsidRPr="00752053">
        <w:rPr>
          <w:rFonts w:ascii="Calibri" w:hAnsi="Calibri"/>
          <w:color w:val="1F497D"/>
          <w:sz w:val="22"/>
          <w:szCs w:val="22"/>
        </w:rPr>
        <w:t>gt</w:t>
      </w:r>
      <w:proofErr w:type="spellEnd"/>
      <w:r w:rsidR="00752053" w:rsidRPr="00752053">
        <w:rPr>
          <w:rFonts w:ascii="Calibri" w:hAnsi="Calibri"/>
          <w:color w:val="1F497D"/>
          <w:sz w:val="22"/>
          <w:szCs w:val="22"/>
        </w:rPr>
        <w:t>;"</w:t>
      </w:r>
      <w:r>
        <w:rPr>
          <w:rFonts w:ascii="Calibri" w:hAnsi="Calibri"/>
          <w:color w:val="1F497D"/>
          <w:sz w:val="22"/>
          <w:szCs w:val="22"/>
        </w:rPr>
        <w:t>/&gt;</w:t>
      </w:r>
    </w:p>
    <w:p w14:paraId="641105B9" w14:textId="77777777" w:rsidR="008A56FB" w:rsidRDefault="008A56FB" w:rsidP="008A56FB">
      <w:pPr>
        <w:pStyle w:val="NormalWeb"/>
        <w:spacing w:before="0" w:beforeAutospacing="0" w:after="0" w:afterAutospacing="0"/>
        <w:ind w:left="720"/>
        <w:rPr>
          <w:rFonts w:ascii="Calibri" w:hAnsi="Calibri"/>
          <w:sz w:val="22"/>
          <w:szCs w:val="22"/>
        </w:rPr>
      </w:pPr>
      <w:r>
        <w:rPr>
          <w:rFonts w:ascii="Calibri" w:hAnsi="Calibri"/>
          <w:color w:val="1F497D"/>
          <w:sz w:val="22"/>
          <w:szCs w:val="22"/>
        </w:rPr>
        <w:t>                                &lt;add key="</w:t>
      </w:r>
      <w:proofErr w:type="spellStart"/>
      <w:r>
        <w:rPr>
          <w:rFonts w:ascii="Calibri" w:hAnsi="Calibri"/>
          <w:color w:val="1F497D"/>
          <w:sz w:val="22"/>
          <w:szCs w:val="22"/>
        </w:rPr>
        <w:t>StatusEmail</w:t>
      </w:r>
      <w:proofErr w:type="spellEnd"/>
      <w:r>
        <w:rPr>
          <w:rFonts w:ascii="Calibri" w:hAnsi="Calibri"/>
          <w:color w:val="1F497D"/>
          <w:sz w:val="22"/>
          <w:szCs w:val="22"/>
        </w:rPr>
        <w:t>" value="</w:t>
      </w:r>
      <w:r w:rsidR="00F54577" w:rsidRPr="00F54577">
        <w:t xml:space="preserve"> </w:t>
      </w:r>
      <w:r w:rsidR="00F54577" w:rsidRPr="00F54577">
        <w:rPr>
          <w:rFonts w:ascii="Calibri" w:hAnsi="Calibri" w:cs="Times New Roman"/>
          <w:b/>
          <w:color w:val="FF0000"/>
          <w:sz w:val="22"/>
          <w:szCs w:val="22"/>
        </w:rPr>
        <w:t>YOUR_EMAIL_ADDRESS</w:t>
      </w:r>
      <w:r w:rsidR="00F54577">
        <w:rPr>
          <w:rFonts w:ascii="Calibri" w:hAnsi="Calibri" w:cs="Times New Roman"/>
          <w:b/>
          <w:color w:val="FF0000"/>
          <w:sz w:val="22"/>
          <w:szCs w:val="22"/>
        </w:rPr>
        <w:t>*</w:t>
      </w:r>
      <w:r>
        <w:rPr>
          <w:rFonts w:ascii="Calibri" w:hAnsi="Calibri"/>
          <w:color w:val="1F497D"/>
          <w:sz w:val="22"/>
          <w:szCs w:val="22"/>
        </w:rPr>
        <w:t>"/&gt;</w:t>
      </w:r>
    </w:p>
    <w:p w14:paraId="7C1579D9"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                &lt;/</w:t>
      </w:r>
      <w:proofErr w:type="spellStart"/>
      <w:r>
        <w:rPr>
          <w:rFonts w:ascii="Calibri" w:hAnsi="Calibri"/>
          <w:color w:val="1F497D"/>
          <w:sz w:val="22"/>
          <w:szCs w:val="22"/>
        </w:rPr>
        <w:t>appSettings</w:t>
      </w:r>
      <w:proofErr w:type="spellEnd"/>
      <w:r>
        <w:rPr>
          <w:rFonts w:ascii="Calibri" w:hAnsi="Calibri"/>
          <w:color w:val="1F497D"/>
          <w:sz w:val="22"/>
          <w:szCs w:val="22"/>
        </w:rPr>
        <w:t>&gt;</w:t>
      </w:r>
    </w:p>
    <w:p w14:paraId="5EF06C65" w14:textId="77777777" w:rsidR="008A56FB" w:rsidRDefault="008A56FB" w:rsidP="008A56FB">
      <w:pPr>
        <w:pStyle w:val="NormalWeb"/>
        <w:spacing w:before="0" w:beforeAutospacing="0" w:after="0" w:afterAutospacing="0"/>
        <w:ind w:left="720"/>
        <w:rPr>
          <w:rFonts w:ascii="Calibri" w:hAnsi="Calibri"/>
          <w:color w:val="1F497D"/>
          <w:sz w:val="22"/>
          <w:szCs w:val="22"/>
        </w:rPr>
      </w:pPr>
      <w:r>
        <w:rPr>
          <w:rFonts w:ascii="Calibri" w:hAnsi="Calibri"/>
          <w:color w:val="1F497D"/>
          <w:sz w:val="22"/>
          <w:szCs w:val="22"/>
        </w:rPr>
        <w:t>&lt;/configuration&gt;</w:t>
      </w:r>
    </w:p>
    <w:p w14:paraId="487B548E" w14:textId="77777777" w:rsidR="008A56FB" w:rsidRPr="002B40AF" w:rsidRDefault="00BE6497" w:rsidP="003C201B">
      <w:pPr>
        <w:pStyle w:val="NormalWeb"/>
        <w:spacing w:before="0" w:beforeAutospacing="0" w:after="0" w:afterAutospacing="0"/>
        <w:ind w:left="720" w:firstLine="720"/>
        <w:rPr>
          <w:rFonts w:ascii="Calibri" w:hAnsi="Calibri"/>
          <w:sz w:val="22"/>
          <w:szCs w:val="22"/>
        </w:rPr>
      </w:pPr>
      <w:r>
        <w:rPr>
          <w:rPrChange w:id="39" w:author="Kim Springston" w:date="2020-07-22T13:32:00Z">
            <w:rPr>
              <w:rFonts w:ascii="Calibri" w:hAnsi="Calibri"/>
              <w:b/>
              <w:sz w:val="22"/>
            </w:rPr>
          </w:rPrChange>
        </w:rPr>
        <w:br/>
      </w:r>
      <w:proofErr w:type="spellStart"/>
      <w:r w:rsidR="002B40AF" w:rsidRPr="002B40AF">
        <w:rPr>
          <w:rFonts w:ascii="Calibri" w:hAnsi="Calibri"/>
          <w:b/>
          <w:sz w:val="22"/>
          <w:szCs w:val="22"/>
        </w:rPr>
        <w:t>CompanyKey</w:t>
      </w:r>
      <w:proofErr w:type="spellEnd"/>
      <w:r w:rsidR="008A56FB" w:rsidRPr="002B40AF">
        <w:rPr>
          <w:rFonts w:ascii="Calibri" w:hAnsi="Calibri"/>
          <w:b/>
          <w:sz w:val="22"/>
          <w:szCs w:val="22"/>
        </w:rPr>
        <w:t>:</w:t>
      </w:r>
      <w:r w:rsidR="008A56FB" w:rsidRPr="002B40AF">
        <w:rPr>
          <w:rFonts w:ascii="Calibri" w:hAnsi="Calibri"/>
          <w:sz w:val="22"/>
          <w:szCs w:val="22"/>
        </w:rPr>
        <w:t xml:space="preserve">  This is the company’s </w:t>
      </w:r>
      <w:proofErr w:type="spellStart"/>
      <w:r w:rsidR="008A56FB" w:rsidRPr="002B40AF">
        <w:rPr>
          <w:rFonts w:ascii="Calibri" w:hAnsi="Calibri"/>
          <w:sz w:val="22"/>
          <w:szCs w:val="22"/>
        </w:rPr>
        <w:t>logindirectory</w:t>
      </w:r>
      <w:proofErr w:type="spellEnd"/>
      <w:r w:rsidR="008A56FB" w:rsidRPr="002B40AF">
        <w:rPr>
          <w:rFonts w:ascii="Calibri" w:hAnsi="Calibri"/>
          <w:sz w:val="22"/>
          <w:szCs w:val="22"/>
        </w:rPr>
        <w:t xml:space="preserve">, so for example if your sharkive URL is </w:t>
      </w:r>
      <w:del w:id="40" w:author="Kim Springston" w:date="2020-07-22T13:32:00Z">
        <w:r w:rsidR="008A56FB" w:rsidRPr="002B40AF">
          <w:rPr>
            <w:rFonts w:ascii="Calibri" w:hAnsi="Calibri" w:cs="Times New Roman"/>
            <w:sz w:val="22"/>
            <w:szCs w:val="22"/>
          </w:rPr>
          <w:delText>http</w:delText>
        </w:r>
      </w:del>
      <w:proofErr w:type="gramStart"/>
      <w:ins w:id="41" w:author="Kim Springston" w:date="2020-07-22T13:32:00Z">
        <w:r w:rsidR="008A56FB" w:rsidRPr="54868D26">
          <w:rPr>
            <w:rFonts w:ascii="Calibri" w:hAnsi="Calibri" w:cs="Times New Roman"/>
            <w:sz w:val="22"/>
            <w:szCs w:val="22"/>
          </w:rPr>
          <w:t>http</w:t>
        </w:r>
        <w:r w:rsidR="097397FA" w:rsidRPr="54868D26">
          <w:rPr>
            <w:rFonts w:ascii="Calibri" w:hAnsi="Calibri" w:cs="Times New Roman"/>
            <w:sz w:val="22"/>
            <w:szCs w:val="22"/>
          </w:rPr>
          <w:t>s</w:t>
        </w:r>
      </w:ins>
      <w:r w:rsidR="008A56FB" w:rsidRPr="002B40AF">
        <w:rPr>
          <w:rFonts w:ascii="Calibri" w:hAnsi="Calibri" w:cs="Times New Roman"/>
          <w:sz w:val="22"/>
          <w:szCs w:val="22"/>
        </w:rPr>
        <w:t>://www.brainshark.com/companyabc</w:t>
      </w:r>
      <w:r w:rsidR="008A56FB" w:rsidRPr="002B40AF">
        <w:rPr>
          <w:rFonts w:ascii="Calibri" w:hAnsi="Calibri"/>
          <w:sz w:val="22"/>
          <w:szCs w:val="22"/>
        </w:rPr>
        <w:t xml:space="preserve"> ,</w:t>
      </w:r>
      <w:proofErr w:type="gramEnd"/>
      <w:r w:rsidR="002B40AF">
        <w:rPr>
          <w:rFonts w:ascii="Calibri" w:hAnsi="Calibri"/>
          <w:sz w:val="22"/>
          <w:szCs w:val="22"/>
        </w:rPr>
        <w:t xml:space="preserve"> then your Company Key would be</w:t>
      </w:r>
      <w:r w:rsidR="008A56FB" w:rsidRPr="002B40AF">
        <w:rPr>
          <w:rFonts w:ascii="Calibri" w:hAnsi="Calibri"/>
          <w:sz w:val="22"/>
          <w:szCs w:val="22"/>
        </w:rPr>
        <w:t xml:space="preserve"> </w:t>
      </w:r>
      <w:proofErr w:type="spellStart"/>
      <w:r w:rsidR="008A56FB" w:rsidRPr="002B40AF">
        <w:rPr>
          <w:rFonts w:ascii="Calibri" w:hAnsi="Calibri"/>
          <w:b/>
          <w:sz w:val="22"/>
          <w:szCs w:val="22"/>
        </w:rPr>
        <w:t>companyabc</w:t>
      </w:r>
      <w:proofErr w:type="spellEnd"/>
      <w:r w:rsidR="008A56FB" w:rsidRPr="002B40AF">
        <w:rPr>
          <w:rFonts w:ascii="Calibri" w:hAnsi="Calibri"/>
          <w:sz w:val="22"/>
          <w:szCs w:val="22"/>
        </w:rPr>
        <w:t>.</w:t>
      </w:r>
    </w:p>
    <w:p w14:paraId="3E679AB6" w14:textId="77777777" w:rsidR="008A56FB" w:rsidRPr="002B40AF" w:rsidRDefault="008A56FB" w:rsidP="00D159AC">
      <w:pPr>
        <w:pStyle w:val="NormalWeb"/>
        <w:spacing w:before="0" w:beforeAutospacing="0" w:after="0" w:afterAutospacing="0"/>
        <w:ind w:left="720"/>
        <w:rPr>
          <w:rFonts w:ascii="Calibri" w:hAnsi="Calibri"/>
          <w:sz w:val="22"/>
          <w:szCs w:val="22"/>
        </w:rPr>
      </w:pPr>
      <w:r w:rsidRPr="002B40AF">
        <w:rPr>
          <w:rFonts w:ascii="Calibri" w:hAnsi="Calibri"/>
          <w:sz w:val="22"/>
          <w:szCs w:val="22"/>
        </w:rPr>
        <w:t> </w:t>
      </w:r>
    </w:p>
    <w:p w14:paraId="27A70AC4" w14:textId="77777777" w:rsidR="008A56FB" w:rsidRPr="002B40AF" w:rsidRDefault="008A56FB" w:rsidP="00D159AC">
      <w:pPr>
        <w:pStyle w:val="NormalWeb"/>
        <w:spacing w:before="0" w:beforeAutospacing="0" w:after="0" w:afterAutospacing="0"/>
        <w:ind w:left="720"/>
        <w:rPr>
          <w:rFonts w:ascii="Calibri" w:hAnsi="Calibri"/>
          <w:sz w:val="22"/>
          <w:szCs w:val="22"/>
        </w:rPr>
      </w:pPr>
      <w:r w:rsidRPr="002B40AF">
        <w:rPr>
          <w:rFonts w:ascii="Calibri" w:hAnsi="Calibri"/>
          <w:b/>
          <w:sz w:val="22"/>
          <w:szCs w:val="22"/>
        </w:rPr>
        <w:t>Username:</w:t>
      </w:r>
      <w:r w:rsidRPr="002B40AF">
        <w:rPr>
          <w:rFonts w:ascii="Calibri" w:hAnsi="Calibri"/>
          <w:sz w:val="22"/>
          <w:szCs w:val="22"/>
        </w:rPr>
        <w:t xml:space="preserve">  The username of an active </w:t>
      </w:r>
      <w:r w:rsidR="0039267C">
        <w:rPr>
          <w:rFonts w:ascii="Calibri" w:hAnsi="Calibri"/>
          <w:sz w:val="22"/>
          <w:szCs w:val="22"/>
        </w:rPr>
        <w:t xml:space="preserve">Brainshark </w:t>
      </w:r>
      <w:r w:rsidRPr="002B40AF">
        <w:rPr>
          <w:rFonts w:ascii="Calibri" w:hAnsi="Calibri"/>
          <w:sz w:val="22"/>
          <w:szCs w:val="22"/>
        </w:rPr>
        <w:t>Company Administrator in the sharkive</w:t>
      </w:r>
      <w:r w:rsidR="002B40AF">
        <w:rPr>
          <w:rFonts w:ascii="Calibri" w:hAnsi="Calibri"/>
          <w:sz w:val="22"/>
          <w:szCs w:val="22"/>
        </w:rPr>
        <w:t>.</w:t>
      </w:r>
    </w:p>
    <w:p w14:paraId="4E54C217" w14:textId="77777777" w:rsidR="002B40AF" w:rsidRPr="002B40AF" w:rsidRDefault="002B40AF" w:rsidP="00D159AC">
      <w:pPr>
        <w:pStyle w:val="NormalWeb"/>
        <w:spacing w:before="0" w:beforeAutospacing="0" w:after="0" w:afterAutospacing="0"/>
        <w:ind w:left="720"/>
        <w:rPr>
          <w:rFonts w:ascii="Calibri" w:hAnsi="Calibri"/>
          <w:sz w:val="22"/>
          <w:szCs w:val="22"/>
        </w:rPr>
      </w:pPr>
    </w:p>
    <w:p w14:paraId="24A6D1BC" w14:textId="77777777" w:rsidR="00F54577" w:rsidRDefault="008A56FB" w:rsidP="00D159AC">
      <w:pPr>
        <w:pStyle w:val="NormalWeb"/>
        <w:spacing w:before="0" w:beforeAutospacing="0" w:after="0" w:afterAutospacing="0"/>
        <w:ind w:left="720"/>
        <w:rPr>
          <w:rFonts w:ascii="Calibri" w:hAnsi="Calibri"/>
          <w:sz w:val="22"/>
          <w:szCs w:val="22"/>
        </w:rPr>
      </w:pPr>
      <w:r w:rsidRPr="002B40AF">
        <w:rPr>
          <w:rFonts w:ascii="Calibri" w:hAnsi="Calibri"/>
          <w:b/>
          <w:sz w:val="22"/>
          <w:szCs w:val="22"/>
        </w:rPr>
        <w:t>Password:</w:t>
      </w:r>
      <w:r w:rsidRPr="002B40AF">
        <w:rPr>
          <w:rFonts w:ascii="Calibri" w:hAnsi="Calibri"/>
          <w:sz w:val="22"/>
          <w:szCs w:val="22"/>
        </w:rPr>
        <w:t xml:space="preserve"> The corresponding password for that Company Administrator</w:t>
      </w:r>
      <w:r w:rsidR="002B40AF">
        <w:rPr>
          <w:rFonts w:ascii="Calibri" w:hAnsi="Calibri"/>
          <w:sz w:val="22"/>
          <w:szCs w:val="22"/>
        </w:rPr>
        <w:t>.</w:t>
      </w:r>
      <w:r w:rsidR="0039267C">
        <w:rPr>
          <w:rFonts w:ascii="Calibri" w:hAnsi="Calibri"/>
          <w:sz w:val="22"/>
          <w:szCs w:val="22"/>
        </w:rPr>
        <w:t xml:space="preserve">  </w:t>
      </w:r>
    </w:p>
    <w:p w14:paraId="2EC8E9EC" w14:textId="77777777" w:rsidR="008A56FB" w:rsidRPr="002B40AF" w:rsidRDefault="0039267C" w:rsidP="00D159AC">
      <w:pPr>
        <w:pStyle w:val="NormalWeb"/>
        <w:spacing w:before="0" w:beforeAutospacing="0" w:after="0" w:afterAutospacing="0"/>
        <w:ind w:left="720"/>
        <w:rPr>
          <w:rFonts w:ascii="Calibri" w:hAnsi="Calibri"/>
          <w:sz w:val="22"/>
          <w:szCs w:val="22"/>
        </w:rPr>
      </w:pPr>
      <w:r>
        <w:rPr>
          <w:rFonts w:ascii="Calibri" w:hAnsi="Calibri"/>
          <w:sz w:val="22"/>
          <w:szCs w:val="22"/>
        </w:rPr>
        <w:t>Note: if the Brainshark Company Administrator changes their password, then this config file will need to be updated accordingly.</w:t>
      </w:r>
    </w:p>
    <w:p w14:paraId="6CC2C74B" w14:textId="77777777" w:rsidR="008A56FB" w:rsidRPr="002B40AF" w:rsidRDefault="008A56FB" w:rsidP="00D159AC">
      <w:pPr>
        <w:pStyle w:val="NormalWeb"/>
        <w:spacing w:before="0" w:beforeAutospacing="0" w:after="0" w:afterAutospacing="0"/>
        <w:ind w:left="720"/>
        <w:rPr>
          <w:rFonts w:ascii="Calibri" w:hAnsi="Calibri"/>
          <w:sz w:val="22"/>
          <w:szCs w:val="22"/>
        </w:rPr>
      </w:pPr>
      <w:r w:rsidRPr="002B40AF">
        <w:rPr>
          <w:rFonts w:ascii="Calibri" w:hAnsi="Calibri"/>
          <w:sz w:val="22"/>
          <w:szCs w:val="22"/>
        </w:rPr>
        <w:t> </w:t>
      </w:r>
    </w:p>
    <w:p w14:paraId="076469CE" w14:textId="77777777" w:rsidR="00981F59" w:rsidRDefault="008A56FB" w:rsidP="00D159AC">
      <w:pPr>
        <w:pStyle w:val="NormalWeb"/>
        <w:spacing w:before="0" w:beforeAutospacing="0" w:after="0" w:afterAutospacing="0"/>
        <w:ind w:left="720"/>
        <w:rPr>
          <w:rFonts w:ascii="Calibri" w:hAnsi="Calibri"/>
          <w:sz w:val="22"/>
          <w:szCs w:val="22"/>
        </w:rPr>
      </w:pPr>
      <w:proofErr w:type="spellStart"/>
      <w:r w:rsidRPr="002B40AF">
        <w:rPr>
          <w:rFonts w:ascii="Calibri" w:hAnsi="Calibri"/>
          <w:b/>
          <w:sz w:val="22"/>
          <w:szCs w:val="22"/>
        </w:rPr>
        <w:t>StatusEm</w:t>
      </w:r>
      <w:r w:rsidR="002B40AF" w:rsidRPr="002B40AF">
        <w:rPr>
          <w:rFonts w:ascii="Calibri" w:hAnsi="Calibri"/>
          <w:b/>
          <w:sz w:val="22"/>
          <w:szCs w:val="22"/>
        </w:rPr>
        <w:t>ail</w:t>
      </w:r>
      <w:proofErr w:type="spellEnd"/>
      <w:r w:rsidR="002B40AF" w:rsidRPr="002B40AF">
        <w:rPr>
          <w:rFonts w:ascii="Calibri" w:hAnsi="Calibri"/>
          <w:b/>
          <w:sz w:val="22"/>
          <w:szCs w:val="22"/>
        </w:rPr>
        <w:t>:</w:t>
      </w:r>
      <w:r w:rsidR="002B40AF">
        <w:rPr>
          <w:rFonts w:ascii="Calibri" w:hAnsi="Calibri"/>
          <w:sz w:val="22"/>
          <w:szCs w:val="22"/>
        </w:rPr>
        <w:t xml:space="preserve"> </w:t>
      </w:r>
      <w:r w:rsidR="0062425A" w:rsidRPr="00205FA7">
        <w:rPr>
          <w:rFonts w:ascii="Calibri" w:hAnsi="Calibri"/>
          <w:sz w:val="22"/>
          <w:szCs w:val="22"/>
        </w:rPr>
        <w:t>The email address</w:t>
      </w:r>
      <w:r w:rsidR="006E12F3">
        <w:rPr>
          <w:rFonts w:ascii="Calibri" w:hAnsi="Calibri"/>
          <w:sz w:val="22"/>
          <w:szCs w:val="22"/>
        </w:rPr>
        <w:t xml:space="preserve"> </w:t>
      </w:r>
      <w:r w:rsidRPr="002B40AF">
        <w:rPr>
          <w:rFonts w:ascii="Calibri" w:hAnsi="Calibri"/>
          <w:sz w:val="22"/>
          <w:szCs w:val="22"/>
        </w:rPr>
        <w:t xml:space="preserve">where to send </w:t>
      </w:r>
      <w:r w:rsidR="0062425A" w:rsidRPr="00205FA7">
        <w:rPr>
          <w:rFonts w:ascii="Calibri" w:hAnsi="Calibri"/>
          <w:sz w:val="22"/>
          <w:szCs w:val="22"/>
        </w:rPr>
        <w:t>the</w:t>
      </w:r>
      <w:r w:rsidR="005B4166">
        <w:rPr>
          <w:rFonts w:ascii="Calibri" w:hAnsi="Calibri"/>
          <w:sz w:val="22"/>
          <w:szCs w:val="22"/>
        </w:rPr>
        <w:t xml:space="preserve"> email notification </w:t>
      </w:r>
      <w:r w:rsidR="00981F59">
        <w:rPr>
          <w:rFonts w:ascii="Calibri" w:hAnsi="Calibri"/>
          <w:sz w:val="22"/>
          <w:szCs w:val="22"/>
        </w:rPr>
        <w:t xml:space="preserve">of the success or failure of users processed. </w:t>
      </w:r>
      <w:r w:rsidR="00BF43DA" w:rsidRPr="00BF43DA">
        <w:rPr>
          <w:rFonts w:ascii="Calibri" w:hAnsi="Calibri"/>
          <w:sz w:val="22"/>
          <w:szCs w:val="22"/>
        </w:rPr>
        <w:t>Note</w:t>
      </w:r>
      <w:r w:rsidR="00981F59">
        <w:rPr>
          <w:rFonts w:ascii="Calibri" w:hAnsi="Calibri"/>
          <w:b/>
          <w:sz w:val="22"/>
          <w:szCs w:val="22"/>
        </w:rPr>
        <w:t>:</w:t>
      </w:r>
      <w:r w:rsidR="00981F59">
        <w:rPr>
          <w:rFonts w:ascii="Calibri" w:hAnsi="Calibri"/>
          <w:sz w:val="22"/>
          <w:szCs w:val="22"/>
        </w:rPr>
        <w:t xml:space="preserve"> you can have multiple email addresses separated by a comma</w:t>
      </w:r>
      <w:r w:rsidR="00414EA9">
        <w:rPr>
          <w:rFonts w:ascii="Calibri" w:hAnsi="Calibri"/>
          <w:sz w:val="22"/>
          <w:szCs w:val="22"/>
        </w:rPr>
        <w:t>, if desired</w:t>
      </w:r>
      <w:r w:rsidR="00981F59">
        <w:rPr>
          <w:rFonts w:ascii="Calibri" w:hAnsi="Calibri"/>
          <w:sz w:val="22"/>
          <w:szCs w:val="22"/>
        </w:rPr>
        <w:t>.</w:t>
      </w:r>
    </w:p>
    <w:p w14:paraId="323BCA7F" w14:textId="77777777" w:rsidR="00814BF4" w:rsidRDefault="00814BF4" w:rsidP="00D159AC">
      <w:pPr>
        <w:pStyle w:val="NormalWeb"/>
        <w:spacing w:before="0" w:beforeAutospacing="0" w:after="0" w:afterAutospacing="0"/>
        <w:ind w:left="720"/>
        <w:rPr>
          <w:rFonts w:ascii="Calibri" w:hAnsi="Calibri"/>
          <w:sz w:val="22"/>
          <w:szCs w:val="22"/>
        </w:rPr>
      </w:pPr>
    </w:p>
    <w:p w14:paraId="3AD428A1" w14:textId="77777777" w:rsidR="00814BF4" w:rsidRPr="002B40AF" w:rsidRDefault="00814BF4" w:rsidP="00814BF4">
      <w:pPr>
        <w:pStyle w:val="NormalWeb"/>
        <w:spacing w:before="0" w:beforeAutospacing="0" w:after="0" w:afterAutospacing="0"/>
        <w:rPr>
          <w:rFonts w:ascii="Calibri" w:hAnsi="Calibri"/>
          <w:sz w:val="22"/>
          <w:szCs w:val="22"/>
        </w:rPr>
      </w:pPr>
      <w:r>
        <w:rPr>
          <w:rFonts w:ascii="Calibri" w:hAnsi="Calibri"/>
          <w:sz w:val="22"/>
          <w:szCs w:val="22"/>
        </w:rPr>
        <w:t>Once you have updated the config file</w:t>
      </w:r>
      <w:r w:rsidR="0039267C">
        <w:rPr>
          <w:rFonts w:ascii="Calibri" w:hAnsi="Calibri"/>
          <w:sz w:val="22"/>
          <w:szCs w:val="22"/>
        </w:rPr>
        <w:t xml:space="preserve"> and have completed the User Batch Upload spreadsheet</w:t>
      </w:r>
      <w:r>
        <w:rPr>
          <w:rFonts w:ascii="Calibri" w:hAnsi="Calibri"/>
          <w:sz w:val="22"/>
          <w:szCs w:val="22"/>
        </w:rPr>
        <w:t>, you are ready to run the executable.</w:t>
      </w:r>
    </w:p>
    <w:p w14:paraId="78276EB1" w14:textId="77777777" w:rsidR="0029409C" w:rsidRDefault="00E856F6" w:rsidP="0029409C">
      <w:pPr>
        <w:pStyle w:val="Heading2"/>
      </w:pPr>
      <w:r>
        <w:br w:type="page"/>
      </w:r>
      <w:bookmarkStart w:id="42" w:name="_Toc302137212"/>
      <w:r w:rsidR="0029409C">
        <w:lastRenderedPageBreak/>
        <w:t>Running the Program</w:t>
      </w:r>
      <w:bookmarkEnd w:id="42"/>
    </w:p>
    <w:p w14:paraId="1BCE8413" w14:textId="77777777" w:rsidR="009A0116" w:rsidRDefault="00827364" w:rsidP="009A0116">
      <w:r>
        <w:t>This</w:t>
      </w:r>
      <w:r w:rsidR="009A0116">
        <w:t xml:space="preserve"> program is a Console Application so it must b</w:t>
      </w:r>
      <w:r w:rsidR="00814BF4">
        <w:t xml:space="preserve">e run using the command prompt.  The following </w:t>
      </w:r>
      <w:r>
        <w:t xml:space="preserve">steps </w:t>
      </w:r>
      <w:r w:rsidR="00814BF4">
        <w:t>will walk you through this process</w:t>
      </w:r>
      <w:r>
        <w:t>.</w:t>
      </w:r>
      <w:r w:rsidR="00172531">
        <w:t xml:space="preserve">  Please note:   If you are running a client firewall on your machine, be sure that if prompted you allow this program to access the internet.</w:t>
      </w:r>
    </w:p>
    <w:p w14:paraId="5CAD8579" w14:textId="77777777" w:rsidR="005B4773" w:rsidRDefault="005B4773" w:rsidP="009E7133">
      <w:pPr>
        <w:pStyle w:val="ListParagraph"/>
        <w:numPr>
          <w:ilvl w:val="0"/>
          <w:numId w:val="6"/>
        </w:numPr>
      </w:pPr>
      <w:r>
        <w:t>Click the Windows Start button.</w:t>
      </w:r>
      <w:r w:rsidR="009E7133">
        <w:t xml:space="preserve"> </w:t>
      </w:r>
      <w:r w:rsidR="00814BF4">
        <w:t>Select</w:t>
      </w:r>
      <w:r w:rsidR="009E7133">
        <w:t xml:space="preserve"> Run, </w:t>
      </w:r>
      <w:r w:rsidR="00814BF4">
        <w:t xml:space="preserve">then </w:t>
      </w:r>
      <w:r w:rsidR="009E7133">
        <w:t>type “</w:t>
      </w:r>
      <w:proofErr w:type="spellStart"/>
      <w:r w:rsidR="009E7133">
        <w:t>cmd</w:t>
      </w:r>
      <w:proofErr w:type="spellEnd"/>
      <w:r w:rsidR="009E7133">
        <w:t>”, an</w:t>
      </w:r>
      <w:r w:rsidR="009F2F56">
        <w:t>d press E</w:t>
      </w:r>
      <w:r w:rsidR="009E7133">
        <w:t>nter.</w:t>
      </w:r>
      <w:r w:rsidR="00827364">
        <w:t xml:space="preserve">  </w:t>
      </w:r>
      <w:r w:rsidR="005E5C58">
        <w:t>You will se</w:t>
      </w:r>
      <w:r w:rsidR="00DD4549">
        <w:t xml:space="preserve">e a </w:t>
      </w:r>
      <w:r w:rsidR="004E48D2">
        <w:t>screen</w:t>
      </w:r>
      <w:r w:rsidR="00DD4549">
        <w:t xml:space="preserve"> similar to this </w:t>
      </w:r>
      <w:r w:rsidR="007932DE">
        <w:t>one:</w:t>
      </w:r>
    </w:p>
    <w:p w14:paraId="07E6521F" w14:textId="77777777" w:rsidR="00827364" w:rsidRDefault="00827364" w:rsidP="00827364">
      <w:pPr>
        <w:pStyle w:val="ListParagraph"/>
      </w:pPr>
    </w:p>
    <w:p w14:paraId="29E9169A" w14:textId="77777777" w:rsidR="007932DE" w:rsidRDefault="00C87EFE" w:rsidP="007932DE">
      <w:pPr>
        <w:pStyle w:val="ListParagraph"/>
        <w:rPr>
          <w:del w:id="43" w:author="Kim Springston" w:date="2020-07-22T13:32:00Z"/>
        </w:rPr>
      </w:pPr>
      <w:del w:id="44" w:author="Kim Springston" w:date="2020-07-22T13:32:00Z">
        <w:r w:rsidRPr="00222EC3">
          <w:rPr>
            <w:noProof/>
          </w:rPr>
          <w:drawing>
            <wp:inline distT="0" distB="0" distL="0" distR="0" wp14:anchorId="5132E61C" wp14:editId="28B2A135">
              <wp:extent cx="5943600" cy="17526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del>
    </w:p>
    <w:p w14:paraId="6E14D348" w14:textId="77777777" w:rsidR="007932DE" w:rsidRDefault="00846575" w:rsidP="007932DE">
      <w:pPr>
        <w:pStyle w:val="ListParagraph"/>
        <w:rPr>
          <w:ins w:id="45" w:author="Kim Springston" w:date="2020-07-22T13:32:00Z"/>
        </w:rPr>
      </w:pPr>
      <w:ins w:id="46" w:author="Kim Springston" w:date="2020-07-22T13:32:00Z">
        <w:r>
          <w:rPr>
            <w:noProof/>
          </w:rPr>
          <w:drawing>
            <wp:inline distT="0" distB="0" distL="0" distR="0" wp14:anchorId="67DF2A58" wp14:editId="776865BB">
              <wp:extent cx="5943600" cy="1752600"/>
              <wp:effectExtent l="0" t="0" r="0" b="0"/>
              <wp:docPr id="2" name="Picture 151992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992124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ins>
    </w:p>
    <w:p w14:paraId="2FFA59FB" w14:textId="77777777" w:rsidR="00827364" w:rsidRDefault="00827364" w:rsidP="007932DE">
      <w:pPr>
        <w:pStyle w:val="ListParagraph"/>
      </w:pPr>
    </w:p>
    <w:p w14:paraId="325AD085" w14:textId="77777777" w:rsidR="00814BF4" w:rsidRDefault="00814BF4" w:rsidP="00827364">
      <w:pPr>
        <w:pStyle w:val="ListParagraph"/>
        <w:numPr>
          <w:ilvl w:val="0"/>
          <w:numId w:val="6"/>
        </w:numPr>
      </w:pPr>
      <w:r>
        <w:t>At the prompt, type</w:t>
      </w:r>
      <w:r w:rsidR="00752053">
        <w:t xml:space="preserve"> </w:t>
      </w:r>
      <w:r w:rsidR="004E48D2">
        <w:t>“</w:t>
      </w:r>
      <w:r w:rsidR="004E48D2" w:rsidRPr="004E48D2">
        <w:t>cd</w:t>
      </w:r>
      <w:r w:rsidR="004E48D2">
        <w:t>”</w:t>
      </w:r>
      <w:r w:rsidR="00752053">
        <w:t xml:space="preserve"> followed by the </w:t>
      </w:r>
      <w:r>
        <w:t xml:space="preserve">full </w:t>
      </w:r>
      <w:r w:rsidR="00752053">
        <w:t>location of the</w:t>
      </w:r>
      <w:r>
        <w:t xml:space="preserve"> BatchUploadUtility.exe file</w:t>
      </w:r>
      <w:r w:rsidR="009F2F56">
        <w:t>, and press Enter</w:t>
      </w:r>
      <w:r w:rsidR="00752053">
        <w:t xml:space="preserve">.  </w:t>
      </w:r>
      <w:r>
        <w:t>Your command prompt should now reflect the path to the BatchUploadUtility.exe file you extracted.</w:t>
      </w:r>
      <w:r w:rsidR="00827364">
        <w:t xml:space="preserve">  </w:t>
      </w:r>
      <w:r>
        <w:t xml:space="preserve">You will see a </w:t>
      </w:r>
      <w:r w:rsidR="004E48D2">
        <w:t>screen</w:t>
      </w:r>
      <w:r>
        <w:t xml:space="preserve"> similar to this one</w:t>
      </w:r>
      <w:r w:rsidR="004E48D2">
        <w:t>:</w:t>
      </w:r>
    </w:p>
    <w:p w14:paraId="60FE4C17" w14:textId="77777777" w:rsidR="00814BF4" w:rsidRDefault="00814BF4" w:rsidP="00814BF4">
      <w:pPr>
        <w:pStyle w:val="ListParagraph"/>
      </w:pPr>
    </w:p>
    <w:p w14:paraId="16B9FD07" w14:textId="77777777" w:rsidR="00814BF4" w:rsidRDefault="00C87EFE" w:rsidP="00814BF4">
      <w:pPr>
        <w:pStyle w:val="ListParagraph"/>
        <w:rPr>
          <w:del w:id="47" w:author="Kim Springston" w:date="2020-07-22T13:32:00Z"/>
        </w:rPr>
      </w:pPr>
      <w:del w:id="48" w:author="Kim Springston" w:date="2020-07-22T13:32:00Z">
        <w:r w:rsidRPr="00222EC3">
          <w:rPr>
            <w:noProof/>
          </w:rPr>
          <w:drawing>
            <wp:inline distT="0" distB="0" distL="0" distR="0" wp14:anchorId="7B13A91F" wp14:editId="3C4C0392">
              <wp:extent cx="5943600" cy="20955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del>
    </w:p>
    <w:p w14:paraId="782CB3E1" w14:textId="77777777" w:rsidR="00814BF4" w:rsidRDefault="00846575" w:rsidP="00814BF4">
      <w:pPr>
        <w:pStyle w:val="ListParagraph"/>
        <w:rPr>
          <w:ins w:id="49" w:author="Kim Springston" w:date="2020-07-22T13:32:00Z"/>
        </w:rPr>
      </w:pPr>
      <w:ins w:id="50" w:author="Kim Springston" w:date="2020-07-22T13:32:00Z">
        <w:r>
          <w:rPr>
            <w:noProof/>
          </w:rPr>
          <w:drawing>
            <wp:inline distT="0" distB="0" distL="0" distR="0" wp14:anchorId="4B31D4E0" wp14:editId="51C0713C">
              <wp:extent cx="5943600" cy="2095500"/>
              <wp:effectExtent l="0" t="0" r="0" b="0"/>
              <wp:docPr id="3" name="Picture 1300109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010970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ins>
    </w:p>
    <w:p w14:paraId="65FDC3BC" w14:textId="77777777" w:rsidR="00814BF4" w:rsidRDefault="00814BF4" w:rsidP="00814BF4">
      <w:pPr>
        <w:pStyle w:val="ListParagraph"/>
      </w:pPr>
    </w:p>
    <w:p w14:paraId="534AED05" w14:textId="77777777" w:rsidR="007932DE" w:rsidRDefault="009F2F56" w:rsidP="007932DE">
      <w:pPr>
        <w:pStyle w:val="ListParagraph"/>
        <w:numPr>
          <w:ilvl w:val="0"/>
          <w:numId w:val="6"/>
        </w:numPr>
      </w:pPr>
      <w:r>
        <w:t>To</w:t>
      </w:r>
      <w:r w:rsidR="00D73767">
        <w:t xml:space="preserve"> see </w:t>
      </w:r>
      <w:r w:rsidR="004E48D2">
        <w:t xml:space="preserve">a </w:t>
      </w:r>
      <w:r w:rsidR="00D73767">
        <w:t xml:space="preserve">help menu </w:t>
      </w:r>
      <w:r>
        <w:t xml:space="preserve">with available command line prompts, </w:t>
      </w:r>
      <w:r w:rsidR="004E48D2">
        <w:t>type “</w:t>
      </w:r>
      <w:r w:rsidR="00836DDA" w:rsidRPr="004E48D2">
        <w:t>BatchUploadUtility</w:t>
      </w:r>
      <w:r w:rsidR="004E48D2" w:rsidRPr="004E48D2">
        <w:t>.exe /?”</w:t>
      </w:r>
      <w:r>
        <w:t xml:space="preserve"> and press E</w:t>
      </w:r>
      <w:r w:rsidR="00836DDA">
        <w:t>nter</w:t>
      </w:r>
      <w:r w:rsidR="00827364">
        <w:t xml:space="preserve">.  </w:t>
      </w:r>
      <w:r w:rsidR="00836DDA">
        <w:t xml:space="preserve">You will see a </w:t>
      </w:r>
      <w:r w:rsidR="004E48D2">
        <w:t>screen</w:t>
      </w:r>
      <w:r w:rsidR="00BF43DA" w:rsidRPr="00BF43DA">
        <w:rPr>
          <w:i/>
        </w:rPr>
        <w:t xml:space="preserve"> similar</w:t>
      </w:r>
      <w:r w:rsidR="00836DDA">
        <w:t xml:space="preserve"> to the one below:</w:t>
      </w:r>
    </w:p>
    <w:p w14:paraId="7C73BDF7" w14:textId="77777777" w:rsidR="007932DE" w:rsidRDefault="007932DE" w:rsidP="007932DE">
      <w:pPr>
        <w:pStyle w:val="ListParagraph"/>
      </w:pPr>
    </w:p>
    <w:p w14:paraId="7F4BB52C" w14:textId="77777777" w:rsidR="007932DE" w:rsidRDefault="00C87EFE" w:rsidP="007932DE">
      <w:pPr>
        <w:pStyle w:val="ListParagraph"/>
        <w:rPr>
          <w:del w:id="51" w:author="Kim Springston" w:date="2020-07-22T13:32:00Z"/>
        </w:rPr>
      </w:pPr>
      <w:del w:id="52" w:author="Kim Springston" w:date="2020-07-22T13:32:00Z">
        <w:r w:rsidRPr="00222EC3">
          <w:rPr>
            <w:noProof/>
          </w:rPr>
          <w:lastRenderedPageBreak/>
          <w:drawing>
            <wp:inline distT="0" distB="0" distL="0" distR="0" wp14:anchorId="5EC4FF29" wp14:editId="467DA51B">
              <wp:extent cx="5930900" cy="23114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2311400"/>
                      </a:xfrm>
                      <a:prstGeom prst="rect">
                        <a:avLst/>
                      </a:prstGeom>
                      <a:noFill/>
                      <a:ln>
                        <a:noFill/>
                      </a:ln>
                    </pic:spPr>
                  </pic:pic>
                </a:graphicData>
              </a:graphic>
            </wp:inline>
          </w:drawing>
        </w:r>
      </w:del>
    </w:p>
    <w:p w14:paraId="16725059" w14:textId="77777777" w:rsidR="007932DE" w:rsidRDefault="00846575" w:rsidP="007932DE">
      <w:pPr>
        <w:pStyle w:val="ListParagraph"/>
        <w:rPr>
          <w:ins w:id="53" w:author="Kim Springston" w:date="2020-07-22T13:32:00Z"/>
        </w:rPr>
      </w:pPr>
      <w:ins w:id="54" w:author="Kim Springston" w:date="2020-07-22T13:32:00Z">
        <w:r>
          <w:rPr>
            <w:noProof/>
          </w:rPr>
          <w:drawing>
            <wp:inline distT="0" distB="0" distL="0" distR="0" wp14:anchorId="5D33D526" wp14:editId="2884F291">
              <wp:extent cx="5930900" cy="2311400"/>
              <wp:effectExtent l="0" t="0" r="0" b="0"/>
              <wp:docPr id="4" name="Picture 1987524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752483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2311400"/>
                      </a:xfrm>
                      <a:prstGeom prst="rect">
                        <a:avLst/>
                      </a:prstGeom>
                      <a:noFill/>
                      <a:ln>
                        <a:noFill/>
                      </a:ln>
                    </pic:spPr>
                  </pic:pic>
                </a:graphicData>
              </a:graphic>
            </wp:inline>
          </w:drawing>
        </w:r>
      </w:ins>
    </w:p>
    <w:p w14:paraId="3A812772" w14:textId="77777777" w:rsidR="00836DDA" w:rsidRDefault="00836DDA" w:rsidP="00836DDA">
      <w:pPr>
        <w:pStyle w:val="ListParagraph"/>
        <w:ind w:left="1440"/>
      </w:pPr>
    </w:p>
    <w:p w14:paraId="07D31456" w14:textId="77777777" w:rsidR="004E48D2" w:rsidRDefault="004E48D2" w:rsidP="004E48D2">
      <w:pPr>
        <w:pStyle w:val="ListParagraph"/>
      </w:pPr>
      <w:r>
        <w:t xml:space="preserve">This shows you two </w:t>
      </w:r>
      <w:r w:rsidR="009467C9">
        <w:t xml:space="preserve">or more </w:t>
      </w:r>
      <w:r>
        <w:t xml:space="preserve">additional configuration options that you may want to exercise.  See the section below called </w:t>
      </w:r>
      <w:hyperlink w:anchor="_Additional_Settings" w:history="1">
        <w:r w:rsidRPr="004E48D2">
          <w:rPr>
            <w:rStyle w:val="Hyperlink"/>
          </w:rPr>
          <w:t>Additional Settings</w:t>
        </w:r>
      </w:hyperlink>
      <w:r>
        <w:t xml:space="preserve"> to learn more about these options.</w:t>
      </w:r>
    </w:p>
    <w:p w14:paraId="47BFEB80" w14:textId="77777777" w:rsidR="009F2F56" w:rsidRDefault="009F2F56" w:rsidP="00836DDA">
      <w:pPr>
        <w:pStyle w:val="ListParagraph"/>
        <w:ind w:left="1440"/>
      </w:pPr>
    </w:p>
    <w:p w14:paraId="28BA798C" w14:textId="77777777" w:rsidR="00931D8E" w:rsidRDefault="004E48D2" w:rsidP="00931D8E">
      <w:pPr>
        <w:pStyle w:val="ListParagraph"/>
        <w:numPr>
          <w:ilvl w:val="0"/>
          <w:numId w:val="6"/>
        </w:numPr>
      </w:pPr>
      <w:r>
        <w:t>To run the executable from the command line prompt, type “BatchUploadUtility.exe”</w:t>
      </w:r>
      <w:r w:rsidR="00931D8E">
        <w:t xml:space="preserve"> followed by the exact path to the location of the </w:t>
      </w:r>
      <w:r w:rsidR="00931D8E" w:rsidRPr="00827364">
        <w:rPr>
          <w:i/>
        </w:rPr>
        <w:t>User B</w:t>
      </w:r>
      <w:r w:rsidR="007C2C70">
        <w:rPr>
          <w:i/>
        </w:rPr>
        <w:t>atch</w:t>
      </w:r>
      <w:r w:rsidR="00931D8E" w:rsidRPr="00827364">
        <w:rPr>
          <w:i/>
        </w:rPr>
        <w:t xml:space="preserve"> Upload</w:t>
      </w:r>
      <w:r w:rsidR="00931D8E">
        <w:t xml:space="preserve"> spreadsheet and type Enter.</w:t>
      </w:r>
      <w:r w:rsidR="00827364">
        <w:t xml:space="preserve">  </w:t>
      </w:r>
      <w:r w:rsidR="00931D8E">
        <w:t xml:space="preserve">You will see a screen </w:t>
      </w:r>
      <w:r w:rsidR="00BF43DA" w:rsidRPr="00BF43DA">
        <w:rPr>
          <w:i/>
        </w:rPr>
        <w:t>similar</w:t>
      </w:r>
      <w:r w:rsidR="00931D8E">
        <w:t xml:space="preserve"> to the one below:</w:t>
      </w:r>
    </w:p>
    <w:p w14:paraId="14D5C6DB" w14:textId="77777777" w:rsidR="00931D8E" w:rsidRDefault="00931D8E" w:rsidP="00931D8E">
      <w:pPr>
        <w:pStyle w:val="ListParagraph"/>
      </w:pPr>
    </w:p>
    <w:p w14:paraId="683A6E9D" w14:textId="77777777" w:rsidR="00931D8E" w:rsidRPr="009A0116" w:rsidRDefault="00C87EFE" w:rsidP="00931D8E">
      <w:pPr>
        <w:pStyle w:val="ListParagraph"/>
        <w:rPr>
          <w:del w:id="55" w:author="Kim Springston" w:date="2020-07-22T13:32:00Z"/>
        </w:rPr>
      </w:pPr>
      <w:del w:id="56" w:author="Kim Springston" w:date="2020-07-22T13:32:00Z">
        <w:r w:rsidRPr="00222EC3">
          <w:rPr>
            <w:noProof/>
          </w:rPr>
          <w:drawing>
            <wp:inline distT="0" distB="0" distL="0" distR="0" wp14:anchorId="0F5A5D66" wp14:editId="18BDD8CA">
              <wp:extent cx="5943600" cy="40259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25900"/>
                      </a:xfrm>
                      <a:prstGeom prst="rect">
                        <a:avLst/>
                      </a:prstGeom>
                      <a:noFill/>
                      <a:ln>
                        <a:noFill/>
                      </a:ln>
                    </pic:spPr>
                  </pic:pic>
                </a:graphicData>
              </a:graphic>
            </wp:inline>
          </w:drawing>
        </w:r>
      </w:del>
    </w:p>
    <w:p w14:paraId="24B25993" w14:textId="77777777" w:rsidR="00931D8E" w:rsidRPr="009A0116" w:rsidRDefault="00846575" w:rsidP="00931D8E">
      <w:pPr>
        <w:pStyle w:val="ListParagraph"/>
        <w:rPr>
          <w:ins w:id="57" w:author="Kim Springston" w:date="2020-07-22T13:32:00Z"/>
        </w:rPr>
      </w:pPr>
      <w:ins w:id="58" w:author="Kim Springston" w:date="2020-07-22T13:32:00Z">
        <w:r>
          <w:rPr>
            <w:noProof/>
          </w:rPr>
          <w:drawing>
            <wp:inline distT="0" distB="0" distL="0" distR="0" wp14:anchorId="463282D7" wp14:editId="1AD25A8F">
              <wp:extent cx="5943600" cy="4025900"/>
              <wp:effectExtent l="0" t="0" r="0" b="0"/>
              <wp:docPr id="5" name="Picture 909295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29518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25900"/>
                      </a:xfrm>
                      <a:prstGeom prst="rect">
                        <a:avLst/>
                      </a:prstGeom>
                      <a:noFill/>
                      <a:ln>
                        <a:noFill/>
                      </a:ln>
                    </pic:spPr>
                  </pic:pic>
                </a:graphicData>
              </a:graphic>
            </wp:inline>
          </w:drawing>
        </w:r>
      </w:ins>
    </w:p>
    <w:p w14:paraId="69231C64" w14:textId="77777777" w:rsidR="00E856F6" w:rsidRDefault="00931D8E" w:rsidP="00931D8E">
      <w:r>
        <w:t xml:space="preserve">This tells you that the file was successfully uploaded to Brainshark.com and is now waiting to </w:t>
      </w:r>
      <w:r w:rsidR="009467C9">
        <w:t xml:space="preserve">be </w:t>
      </w:r>
      <w:r>
        <w:t>process</w:t>
      </w:r>
      <w:r w:rsidR="009467C9">
        <w:t>ed</w:t>
      </w:r>
      <w:r>
        <w:t xml:space="preserve">.  Processing times will vary based on the number of requests in the queue, as well as the size </w:t>
      </w:r>
      <w:r>
        <w:lastRenderedPageBreak/>
        <w:t>of the file that is processing.  Once the processing is complete, you will receive an email to the address specified in the config file, which will be your confirmation that the process completed successfully.</w:t>
      </w:r>
    </w:p>
    <w:p w14:paraId="030506D1" w14:textId="77777777" w:rsidR="00E856F6" w:rsidRDefault="00E856F6" w:rsidP="00931D8E">
      <w:pPr>
        <w:rPr>
          <w:del w:id="59" w:author="Kim Springston" w:date="2020-07-22T13:32:00Z"/>
        </w:rPr>
      </w:pPr>
    </w:p>
    <w:p w14:paraId="72E33546" w14:textId="77777777" w:rsidR="00827364" w:rsidRDefault="00C87EFE" w:rsidP="00931D8E">
      <w:pPr>
        <w:rPr>
          <w:del w:id="60" w:author="Kim Springston" w:date="2020-07-22T13:32:00Z"/>
        </w:rPr>
      </w:pPr>
      <w:del w:id="61" w:author="Kim Springston" w:date="2020-07-22T13:32:00Z">
        <w:r w:rsidRPr="00222EC3">
          <w:rPr>
            <w:noProof/>
          </w:rPr>
          <w:drawing>
            <wp:inline distT="0" distB="0" distL="0" distR="0" wp14:anchorId="12E8DB5F" wp14:editId="0A348091">
              <wp:extent cx="5943600" cy="1333500"/>
              <wp:effectExtent l="12700" t="1270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w="3175" cmpd="sng">
                        <a:solidFill>
                          <a:srgbClr val="000000"/>
                        </a:solidFill>
                        <a:miter lim="800000"/>
                        <a:headEnd/>
                        <a:tailEnd/>
                      </a:ln>
                      <a:effectLst/>
                    </pic:spPr>
                  </pic:pic>
                </a:graphicData>
              </a:graphic>
            </wp:inline>
          </w:drawing>
        </w:r>
      </w:del>
    </w:p>
    <w:p w14:paraId="117FA4DD" w14:textId="77777777" w:rsidR="00827364" w:rsidRDefault="00846575" w:rsidP="00931D8E">
      <w:pPr>
        <w:rPr>
          <w:ins w:id="62" w:author="Kim Springston" w:date="2020-07-22T13:32:00Z"/>
        </w:rPr>
      </w:pPr>
      <w:ins w:id="63" w:author="Kim Springston" w:date="2020-07-22T13:32:00Z">
        <w:r>
          <w:rPr>
            <w:noProof/>
          </w:rPr>
          <w:drawing>
            <wp:inline distT="0" distB="0" distL="0" distR="0" wp14:anchorId="1B34DEDE" wp14:editId="5656BA39">
              <wp:extent cx="5943600" cy="1765300"/>
              <wp:effectExtent l="0" t="0" r="0" b="0"/>
              <wp:docPr id="6" name="Picture 739222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22250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65300"/>
                      </a:xfrm>
                      <a:prstGeom prst="rect">
                        <a:avLst/>
                      </a:prstGeom>
                      <a:noFill/>
                      <a:ln>
                        <a:noFill/>
                      </a:ln>
                    </pic:spPr>
                  </pic:pic>
                </a:graphicData>
              </a:graphic>
            </wp:inline>
          </w:drawing>
        </w:r>
      </w:ins>
    </w:p>
    <w:p w14:paraId="68E46203" w14:textId="77777777" w:rsidR="00931D8E" w:rsidRDefault="00827364" w:rsidP="00931D8E">
      <w:r>
        <w:t>I</w:t>
      </w:r>
      <w:r w:rsidR="00931D8E">
        <w:t>f the file contained errors, the email would show where those errors occurred.  You would need to correct all errors in the spreadsheet and try again.</w:t>
      </w:r>
    </w:p>
    <w:p w14:paraId="1C9101FB" w14:textId="77777777" w:rsidR="00E856F6" w:rsidRDefault="00220694" w:rsidP="00E856F6">
      <w:pPr>
        <w:pStyle w:val="Heading2"/>
      </w:pPr>
      <w:bookmarkStart w:id="64" w:name="_Additional_Settings"/>
      <w:bookmarkStart w:id="65" w:name="_Toc302137213"/>
      <w:bookmarkEnd w:id="64"/>
      <w:r>
        <w:t>Command Line Options</w:t>
      </w:r>
      <w:bookmarkEnd w:id="65"/>
    </w:p>
    <w:p w14:paraId="0205BB73" w14:textId="77777777" w:rsidR="00220694" w:rsidRDefault="00220694" w:rsidP="00220694">
      <w:pPr>
        <w:pStyle w:val="Heading2"/>
        <w:rPr>
          <w:rFonts w:ascii="Calibri" w:hAnsi="Calibri"/>
          <w:b w:val="0"/>
          <w:color w:val="auto"/>
          <w:sz w:val="22"/>
        </w:rPr>
      </w:pPr>
      <w:bookmarkStart w:id="66" w:name="_Toc302137214"/>
      <w:r>
        <w:rPr>
          <w:rFonts w:ascii="Calibri" w:hAnsi="Calibri"/>
          <w:b w:val="0"/>
          <w:color w:val="auto"/>
          <w:sz w:val="22"/>
        </w:rPr>
        <w:t xml:space="preserve">The Batch Upload utility requires </w:t>
      </w:r>
      <w:r w:rsidR="008E31B9">
        <w:rPr>
          <w:rFonts w:ascii="Calibri" w:hAnsi="Calibri"/>
          <w:b w:val="0"/>
          <w:color w:val="auto"/>
          <w:sz w:val="22"/>
        </w:rPr>
        <w:t xml:space="preserve">one argument </w:t>
      </w:r>
      <w:r>
        <w:rPr>
          <w:rFonts w:ascii="Calibri" w:hAnsi="Calibri"/>
          <w:b w:val="0"/>
          <w:color w:val="auto"/>
          <w:sz w:val="22"/>
        </w:rPr>
        <w:t xml:space="preserve">and </w:t>
      </w:r>
      <w:r w:rsidR="00490412">
        <w:rPr>
          <w:rFonts w:ascii="Calibri" w:hAnsi="Calibri"/>
          <w:b w:val="0"/>
          <w:color w:val="auto"/>
          <w:sz w:val="22"/>
        </w:rPr>
        <w:t>two</w:t>
      </w:r>
      <w:r w:rsidR="008E31B9">
        <w:rPr>
          <w:rFonts w:ascii="Calibri" w:hAnsi="Calibri"/>
          <w:b w:val="0"/>
          <w:color w:val="auto"/>
          <w:sz w:val="22"/>
        </w:rPr>
        <w:t xml:space="preserve"> </w:t>
      </w:r>
      <w:r w:rsidR="00215152">
        <w:rPr>
          <w:rFonts w:ascii="Calibri" w:hAnsi="Calibri"/>
          <w:b w:val="0"/>
          <w:color w:val="auto"/>
          <w:sz w:val="22"/>
        </w:rPr>
        <w:t xml:space="preserve">optional </w:t>
      </w:r>
      <w:r>
        <w:rPr>
          <w:rFonts w:ascii="Calibri" w:hAnsi="Calibri"/>
          <w:b w:val="0"/>
          <w:color w:val="auto"/>
          <w:sz w:val="22"/>
        </w:rPr>
        <w:t xml:space="preserve">command line </w:t>
      </w:r>
      <w:r w:rsidR="00DB6A90">
        <w:rPr>
          <w:rFonts w:ascii="Calibri" w:hAnsi="Calibri"/>
          <w:b w:val="0"/>
          <w:color w:val="auto"/>
          <w:sz w:val="22"/>
        </w:rPr>
        <w:t xml:space="preserve">parameters </w:t>
      </w:r>
      <w:r>
        <w:rPr>
          <w:rFonts w:ascii="Calibri" w:hAnsi="Calibri"/>
          <w:b w:val="0"/>
          <w:color w:val="auto"/>
          <w:sz w:val="22"/>
        </w:rPr>
        <w:t>as follows:</w:t>
      </w:r>
      <w:bookmarkEnd w:id="66"/>
    </w:p>
    <w:p w14:paraId="30F4E646" w14:textId="77777777" w:rsidR="008E31B9" w:rsidRDefault="008E31B9" w:rsidP="008E31B9">
      <w:pPr>
        <w:rPr>
          <w:b/>
        </w:rPr>
      </w:pPr>
      <w:r>
        <w:tab/>
      </w:r>
      <w:r>
        <w:rPr>
          <w:b/>
        </w:rPr>
        <w:t xml:space="preserve"> </w:t>
      </w:r>
    </w:p>
    <w:p w14:paraId="3E32C773" w14:textId="77777777" w:rsidR="00DB6A90" w:rsidRDefault="00DB6A90" w:rsidP="008E31B9">
      <w:pPr>
        <w:rPr>
          <w:b/>
        </w:rPr>
      </w:pPr>
      <w:r>
        <w:rPr>
          <w:b/>
        </w:rPr>
        <w:tab/>
        <w:t xml:space="preserve">BatchUploadUtility.exe </w:t>
      </w:r>
      <w:proofErr w:type="spellStart"/>
      <w:r>
        <w:rPr>
          <w:b/>
        </w:rPr>
        <w:t>filepath</w:t>
      </w:r>
      <w:proofErr w:type="spellEnd"/>
      <w:r>
        <w:rPr>
          <w:b/>
        </w:rPr>
        <w:t xml:space="preserve"> [/-</w:t>
      </w:r>
      <w:proofErr w:type="spellStart"/>
      <w:r>
        <w:rPr>
          <w:b/>
        </w:rPr>
        <w:t>ip</w:t>
      </w:r>
      <w:proofErr w:type="spellEnd"/>
      <w:r>
        <w:rPr>
          <w:b/>
        </w:rPr>
        <w:t>] [/-</w:t>
      </w:r>
      <w:proofErr w:type="spellStart"/>
      <w:r>
        <w:rPr>
          <w:b/>
        </w:rPr>
        <w:t>rg</w:t>
      </w:r>
      <w:proofErr w:type="spellEnd"/>
      <w:r>
        <w:rPr>
          <w:b/>
        </w:rPr>
        <w:t>]</w:t>
      </w:r>
    </w:p>
    <w:p w14:paraId="3D1A6437" w14:textId="77777777" w:rsidR="00DB6A90" w:rsidRDefault="00DB6A90" w:rsidP="008E31B9">
      <w:pPr>
        <w:rPr>
          <w:b/>
        </w:rPr>
      </w:pPr>
      <w:r>
        <w:rPr>
          <w:b/>
        </w:rPr>
        <w:tab/>
        <w:t xml:space="preserve">BatchUploadUtility.exe </w:t>
      </w:r>
      <w:proofErr w:type="spellStart"/>
      <w:r>
        <w:rPr>
          <w:b/>
        </w:rPr>
        <w:t>filepath</w:t>
      </w:r>
      <w:proofErr w:type="spellEnd"/>
      <w:r>
        <w:rPr>
          <w:b/>
        </w:rPr>
        <w:t xml:space="preserve"> [/-</w:t>
      </w:r>
      <w:proofErr w:type="spellStart"/>
      <w:r>
        <w:rPr>
          <w:b/>
        </w:rPr>
        <w:t>ip</w:t>
      </w:r>
      <w:proofErr w:type="spellEnd"/>
      <w:r>
        <w:rPr>
          <w:b/>
        </w:rPr>
        <w:t>] [/</w:t>
      </w:r>
      <w:proofErr w:type="spellStart"/>
      <w:r>
        <w:rPr>
          <w:b/>
        </w:rPr>
        <w:t>rg</w:t>
      </w:r>
      <w:proofErr w:type="spellEnd"/>
      <w:r>
        <w:rPr>
          <w:b/>
        </w:rPr>
        <w:t>]</w:t>
      </w:r>
    </w:p>
    <w:p w14:paraId="388358DD" w14:textId="77777777" w:rsidR="00DB6A90" w:rsidRDefault="00DB6A90" w:rsidP="008E31B9">
      <w:pPr>
        <w:rPr>
          <w:b/>
        </w:rPr>
      </w:pPr>
      <w:r>
        <w:rPr>
          <w:b/>
        </w:rPr>
        <w:tab/>
        <w:t xml:space="preserve">BatchUploadUtility.exe </w:t>
      </w:r>
      <w:proofErr w:type="spellStart"/>
      <w:r>
        <w:rPr>
          <w:b/>
        </w:rPr>
        <w:t>filepath</w:t>
      </w:r>
      <w:proofErr w:type="spellEnd"/>
      <w:r>
        <w:rPr>
          <w:b/>
        </w:rPr>
        <w:t xml:space="preserve"> [/</w:t>
      </w:r>
      <w:proofErr w:type="spellStart"/>
      <w:r>
        <w:rPr>
          <w:b/>
        </w:rPr>
        <w:t>ip</w:t>
      </w:r>
      <w:proofErr w:type="spellEnd"/>
      <w:r>
        <w:rPr>
          <w:b/>
        </w:rPr>
        <w:t>] [/-</w:t>
      </w:r>
      <w:proofErr w:type="spellStart"/>
      <w:r>
        <w:rPr>
          <w:b/>
        </w:rPr>
        <w:t>rg</w:t>
      </w:r>
      <w:proofErr w:type="spellEnd"/>
      <w:r>
        <w:rPr>
          <w:b/>
        </w:rPr>
        <w:t>]</w:t>
      </w:r>
    </w:p>
    <w:p w14:paraId="21F4E9AF" w14:textId="77777777" w:rsidR="004A4F78" w:rsidRPr="00205FA7" w:rsidRDefault="0062425A" w:rsidP="008E31B9">
      <w:pPr>
        <w:rPr>
          <w:rFonts w:eastAsia="Times New Roman"/>
          <w:bCs/>
          <w:szCs w:val="26"/>
        </w:rPr>
      </w:pPr>
      <w:proofErr w:type="spellStart"/>
      <w:r w:rsidRPr="00205FA7">
        <w:rPr>
          <w:rFonts w:eastAsia="Times New Roman"/>
          <w:b/>
          <w:bCs/>
          <w:szCs w:val="26"/>
        </w:rPr>
        <w:t>file</w:t>
      </w:r>
      <w:r w:rsidR="00DB6A90">
        <w:rPr>
          <w:rFonts w:eastAsia="Times New Roman"/>
          <w:b/>
          <w:bCs/>
          <w:szCs w:val="26"/>
        </w:rPr>
        <w:t>path</w:t>
      </w:r>
      <w:proofErr w:type="spellEnd"/>
      <w:r w:rsidRPr="00205FA7">
        <w:rPr>
          <w:rFonts w:eastAsia="Times New Roman"/>
          <w:bCs/>
          <w:szCs w:val="26"/>
        </w:rPr>
        <w:t xml:space="preserve"> is the required argument and must be the pathname or filename of the Batch </w:t>
      </w:r>
      <w:r w:rsidR="00205FA7">
        <w:rPr>
          <w:rFonts w:eastAsia="Times New Roman"/>
          <w:bCs/>
          <w:szCs w:val="26"/>
        </w:rPr>
        <w:t xml:space="preserve">User </w:t>
      </w:r>
      <w:r w:rsidRPr="00205FA7">
        <w:rPr>
          <w:rFonts w:eastAsia="Times New Roman"/>
          <w:bCs/>
          <w:szCs w:val="26"/>
        </w:rPr>
        <w:t>Upload spreadsheet</w:t>
      </w:r>
      <w:r w:rsidR="004A4F78" w:rsidRPr="00205FA7">
        <w:rPr>
          <w:rFonts w:eastAsia="Times New Roman"/>
          <w:bCs/>
          <w:szCs w:val="26"/>
        </w:rPr>
        <w:t xml:space="preserve">.  </w:t>
      </w:r>
      <w:r w:rsidR="00205FA7" w:rsidRPr="00205FA7">
        <w:rPr>
          <w:rFonts w:eastAsia="Times New Roman"/>
          <w:bCs/>
          <w:szCs w:val="26"/>
        </w:rPr>
        <w:t xml:space="preserve">File can be the </w:t>
      </w:r>
      <w:r w:rsidR="00205FA7">
        <w:rPr>
          <w:rFonts w:eastAsia="Times New Roman"/>
          <w:bCs/>
          <w:szCs w:val="26"/>
        </w:rPr>
        <w:t>file</w:t>
      </w:r>
      <w:r w:rsidR="00205FA7" w:rsidRPr="00205FA7">
        <w:rPr>
          <w:rFonts w:eastAsia="Times New Roman"/>
          <w:bCs/>
          <w:szCs w:val="26"/>
        </w:rPr>
        <w:t xml:space="preserve">name of the </w:t>
      </w:r>
      <w:r w:rsidR="00205FA7">
        <w:rPr>
          <w:rFonts w:eastAsia="Times New Roman"/>
          <w:bCs/>
          <w:szCs w:val="26"/>
        </w:rPr>
        <w:t xml:space="preserve">Batch User Upload spreadsheet </w:t>
      </w:r>
      <w:r w:rsidR="00205FA7" w:rsidRPr="00205FA7">
        <w:rPr>
          <w:rFonts w:eastAsia="Times New Roman"/>
          <w:bCs/>
          <w:szCs w:val="26"/>
        </w:rPr>
        <w:t xml:space="preserve">if it is in the same directory as the Batch Upload executable file.  File must be the </w:t>
      </w:r>
      <w:r w:rsidR="00205FA7">
        <w:rPr>
          <w:rFonts w:eastAsia="Times New Roman"/>
          <w:bCs/>
          <w:szCs w:val="26"/>
        </w:rPr>
        <w:t xml:space="preserve">full </w:t>
      </w:r>
      <w:r w:rsidR="00205FA7" w:rsidRPr="00205FA7">
        <w:rPr>
          <w:rFonts w:eastAsia="Times New Roman"/>
          <w:bCs/>
          <w:szCs w:val="26"/>
        </w:rPr>
        <w:t xml:space="preserve">pathname to the Batch User Upload spreadsheet if it is in a different location than the Batch Upload executable file.  </w:t>
      </w:r>
      <w:r w:rsidR="004A4F78" w:rsidRPr="00205FA7">
        <w:rPr>
          <w:rFonts w:eastAsia="Times New Roman"/>
          <w:bCs/>
          <w:szCs w:val="26"/>
        </w:rPr>
        <w:t>The optional values to enter are one of the following</w:t>
      </w:r>
      <w:r w:rsidRPr="00205FA7">
        <w:rPr>
          <w:rFonts w:eastAsia="Times New Roman"/>
          <w:bCs/>
          <w:szCs w:val="26"/>
        </w:rPr>
        <w:t>/-</w:t>
      </w:r>
      <w:proofErr w:type="spellStart"/>
      <w:r w:rsidRPr="00205FA7">
        <w:rPr>
          <w:rFonts w:eastAsia="Times New Roman"/>
          <w:bCs/>
          <w:szCs w:val="26"/>
        </w:rPr>
        <w:t>rg</w:t>
      </w:r>
      <w:proofErr w:type="spellEnd"/>
      <w:r w:rsidR="00205FA7">
        <w:rPr>
          <w:rFonts w:eastAsia="Times New Roman"/>
          <w:bCs/>
          <w:szCs w:val="26"/>
        </w:rPr>
        <w:t xml:space="preserve"> or </w:t>
      </w:r>
      <w:r w:rsidR="00205FA7" w:rsidRPr="00205FA7">
        <w:rPr>
          <w:rFonts w:eastAsia="Times New Roman"/>
          <w:bCs/>
          <w:szCs w:val="26"/>
        </w:rPr>
        <w:t>/</w:t>
      </w:r>
      <w:proofErr w:type="spellStart"/>
      <w:r w:rsidR="00205FA7" w:rsidRPr="00205FA7">
        <w:rPr>
          <w:rFonts w:eastAsia="Times New Roman"/>
          <w:bCs/>
          <w:szCs w:val="26"/>
        </w:rPr>
        <w:t>rg</w:t>
      </w:r>
      <w:proofErr w:type="spellEnd"/>
    </w:p>
    <w:p w14:paraId="4BB5986B" w14:textId="77777777" w:rsidR="004A4F78" w:rsidRPr="00205FA7" w:rsidRDefault="0062425A" w:rsidP="008E31B9">
      <w:pPr>
        <w:rPr>
          <w:rFonts w:eastAsia="Times New Roman"/>
          <w:bCs/>
          <w:szCs w:val="26"/>
        </w:rPr>
      </w:pPr>
      <w:r w:rsidRPr="00205FA7">
        <w:rPr>
          <w:rFonts w:eastAsia="Times New Roman"/>
          <w:bCs/>
          <w:szCs w:val="26"/>
        </w:rPr>
        <w:t>/-</w:t>
      </w:r>
      <w:proofErr w:type="spellStart"/>
      <w:r w:rsidRPr="00205FA7">
        <w:rPr>
          <w:rFonts w:eastAsia="Times New Roman"/>
          <w:bCs/>
          <w:szCs w:val="26"/>
        </w:rPr>
        <w:t>ip</w:t>
      </w:r>
      <w:proofErr w:type="spellEnd"/>
      <w:r w:rsidR="00205FA7" w:rsidRPr="00205FA7">
        <w:rPr>
          <w:rFonts w:eastAsia="Times New Roman"/>
          <w:bCs/>
          <w:szCs w:val="26"/>
        </w:rPr>
        <w:t xml:space="preserve"> </w:t>
      </w:r>
      <w:r w:rsidR="00205FA7">
        <w:rPr>
          <w:rFonts w:eastAsia="Times New Roman"/>
          <w:bCs/>
          <w:szCs w:val="26"/>
        </w:rPr>
        <w:t xml:space="preserve">or </w:t>
      </w:r>
      <w:r w:rsidR="00205FA7" w:rsidRPr="00205FA7">
        <w:rPr>
          <w:rFonts w:eastAsia="Times New Roman"/>
          <w:bCs/>
          <w:szCs w:val="26"/>
        </w:rPr>
        <w:t>/</w:t>
      </w:r>
      <w:proofErr w:type="spellStart"/>
      <w:r w:rsidR="00205FA7" w:rsidRPr="00205FA7">
        <w:rPr>
          <w:rFonts w:eastAsia="Times New Roman"/>
          <w:bCs/>
          <w:szCs w:val="26"/>
        </w:rPr>
        <w:t>ip</w:t>
      </w:r>
      <w:proofErr w:type="spellEnd"/>
    </w:p>
    <w:p w14:paraId="10A52368" w14:textId="77777777" w:rsidR="00205FA7" w:rsidRPr="00205FA7" w:rsidRDefault="00205FA7" w:rsidP="008E31B9">
      <w:pPr>
        <w:rPr>
          <w:rFonts w:eastAsia="Times New Roman"/>
          <w:bCs/>
          <w:szCs w:val="26"/>
        </w:rPr>
      </w:pPr>
      <w:r w:rsidRPr="00205FA7">
        <w:rPr>
          <w:rFonts w:eastAsia="Times New Roman"/>
          <w:bCs/>
          <w:szCs w:val="26"/>
        </w:rPr>
        <w:t xml:space="preserve"> Or any combination thereof such as but not limited to /-</w:t>
      </w:r>
      <w:proofErr w:type="spellStart"/>
      <w:r w:rsidRPr="00205FA7">
        <w:rPr>
          <w:rFonts w:eastAsia="Times New Roman"/>
          <w:bCs/>
          <w:szCs w:val="26"/>
        </w:rPr>
        <w:t>rg</w:t>
      </w:r>
      <w:proofErr w:type="spellEnd"/>
      <w:r w:rsidRPr="00205FA7">
        <w:rPr>
          <w:rFonts w:eastAsia="Times New Roman"/>
          <w:bCs/>
          <w:szCs w:val="26"/>
        </w:rPr>
        <w:t xml:space="preserve"> /</w:t>
      </w:r>
      <w:proofErr w:type="spellStart"/>
      <w:r w:rsidRPr="00205FA7">
        <w:rPr>
          <w:rFonts w:eastAsia="Times New Roman"/>
          <w:bCs/>
          <w:szCs w:val="26"/>
        </w:rPr>
        <w:t>ip</w:t>
      </w:r>
      <w:proofErr w:type="spellEnd"/>
      <w:r>
        <w:rPr>
          <w:rFonts w:eastAsia="Times New Roman"/>
          <w:bCs/>
          <w:szCs w:val="26"/>
        </w:rPr>
        <w:t>.</w:t>
      </w:r>
    </w:p>
    <w:p w14:paraId="2A4BFACA" w14:textId="77777777" w:rsidR="00220694" w:rsidRPr="00205FA7" w:rsidRDefault="00220694" w:rsidP="00220694">
      <w:pPr>
        <w:rPr>
          <w:rFonts w:eastAsia="Times New Roman"/>
          <w:bCs/>
          <w:szCs w:val="26"/>
        </w:rPr>
      </w:pPr>
      <w:r w:rsidRPr="00205FA7">
        <w:rPr>
          <w:rFonts w:eastAsia="Times New Roman"/>
          <w:b/>
          <w:bCs/>
          <w:szCs w:val="26"/>
        </w:rPr>
        <w:t>/</w:t>
      </w:r>
      <w:proofErr w:type="spellStart"/>
      <w:r w:rsidRPr="00205FA7">
        <w:rPr>
          <w:rFonts w:eastAsia="Times New Roman"/>
          <w:b/>
          <w:bCs/>
          <w:szCs w:val="26"/>
        </w:rPr>
        <w:t>ip</w:t>
      </w:r>
      <w:proofErr w:type="spellEnd"/>
      <w:r w:rsidRPr="00205FA7">
        <w:rPr>
          <w:rFonts w:eastAsia="Times New Roman"/>
          <w:bCs/>
          <w:szCs w:val="26"/>
        </w:rPr>
        <w:t xml:space="preserve"> ignore</w:t>
      </w:r>
      <w:r w:rsidR="00215152" w:rsidRPr="00205FA7">
        <w:rPr>
          <w:rFonts w:eastAsia="Times New Roman"/>
          <w:bCs/>
          <w:szCs w:val="26"/>
        </w:rPr>
        <w:t>s</w:t>
      </w:r>
      <w:r w:rsidRPr="00205FA7">
        <w:rPr>
          <w:rFonts w:eastAsia="Times New Roman"/>
          <w:bCs/>
          <w:szCs w:val="26"/>
        </w:rPr>
        <w:t xml:space="preserve"> password on update</w:t>
      </w:r>
      <w:r w:rsidR="00205FA7">
        <w:rPr>
          <w:rFonts w:eastAsia="Times New Roman"/>
          <w:bCs/>
          <w:szCs w:val="26"/>
        </w:rPr>
        <w:t>.  T</w:t>
      </w:r>
      <w:r w:rsidR="0062425A" w:rsidRPr="00205FA7">
        <w:rPr>
          <w:rFonts w:eastAsia="Times New Roman"/>
          <w:bCs/>
          <w:szCs w:val="26"/>
        </w:rPr>
        <w:t xml:space="preserve">his is on by default and is not necessary to enter </w:t>
      </w:r>
      <w:r w:rsidR="00205FA7" w:rsidRPr="00205FA7">
        <w:rPr>
          <w:rFonts w:eastAsia="Times New Roman"/>
          <w:bCs/>
          <w:szCs w:val="26"/>
        </w:rPr>
        <w:t>o</w:t>
      </w:r>
      <w:r w:rsidR="0062425A" w:rsidRPr="00205FA7">
        <w:rPr>
          <w:rFonts w:eastAsia="Times New Roman"/>
          <w:bCs/>
          <w:szCs w:val="26"/>
        </w:rPr>
        <w:t>n the command line.</w:t>
      </w:r>
      <w:r w:rsidR="00215152" w:rsidRPr="00205FA7">
        <w:rPr>
          <w:rFonts w:eastAsia="Times New Roman"/>
          <w:bCs/>
          <w:szCs w:val="26"/>
        </w:rPr>
        <w:t xml:space="preserve">  </w:t>
      </w:r>
      <w:r w:rsidR="00205FA7">
        <w:rPr>
          <w:rFonts w:eastAsia="Times New Roman"/>
          <w:bCs/>
          <w:szCs w:val="26"/>
        </w:rPr>
        <w:t xml:space="preserve">It </w:t>
      </w:r>
      <w:r w:rsidR="00215152" w:rsidRPr="00205FA7">
        <w:rPr>
          <w:rFonts w:eastAsia="Times New Roman"/>
          <w:bCs/>
          <w:szCs w:val="26"/>
        </w:rPr>
        <w:t xml:space="preserve">means existing users whose profiles are being updated will </w:t>
      </w:r>
      <w:r w:rsidR="003672AD">
        <w:rPr>
          <w:rFonts w:eastAsia="Times New Roman"/>
          <w:bCs/>
          <w:szCs w:val="26"/>
        </w:rPr>
        <w:t xml:space="preserve">maintain </w:t>
      </w:r>
      <w:r w:rsidR="00215152" w:rsidRPr="00205FA7">
        <w:rPr>
          <w:rFonts w:eastAsia="Times New Roman"/>
          <w:bCs/>
          <w:szCs w:val="26"/>
        </w:rPr>
        <w:t xml:space="preserve">their existing passwords.  This command line option </w:t>
      </w:r>
      <w:r w:rsidR="00205FA7" w:rsidRPr="00205FA7">
        <w:rPr>
          <w:rFonts w:eastAsia="Times New Roman"/>
          <w:bCs/>
          <w:szCs w:val="26"/>
        </w:rPr>
        <w:t xml:space="preserve">is ignored </w:t>
      </w:r>
      <w:r w:rsidR="00205FA7">
        <w:rPr>
          <w:rFonts w:eastAsia="Times New Roman"/>
          <w:bCs/>
          <w:szCs w:val="26"/>
        </w:rPr>
        <w:t>depending on selections made in the Batch User Upload spreadsheet</w:t>
      </w:r>
      <w:r w:rsidR="00205FA7" w:rsidRPr="00205FA7">
        <w:rPr>
          <w:rFonts w:eastAsia="Times New Roman"/>
          <w:bCs/>
          <w:szCs w:val="26"/>
        </w:rPr>
        <w:t xml:space="preserve">.  Please refer to Appendix B for complete details on the </w:t>
      </w:r>
      <w:r w:rsidR="00490412">
        <w:rPr>
          <w:rFonts w:eastAsia="Times New Roman"/>
          <w:bCs/>
          <w:szCs w:val="26"/>
        </w:rPr>
        <w:t xml:space="preserve">results of using </w:t>
      </w:r>
      <w:r w:rsidR="00205FA7" w:rsidRPr="00205FA7">
        <w:rPr>
          <w:rFonts w:eastAsia="Times New Roman"/>
          <w:bCs/>
          <w:szCs w:val="26"/>
        </w:rPr>
        <w:t>this command line option</w:t>
      </w:r>
      <w:r w:rsidR="00205FA7">
        <w:rPr>
          <w:rFonts w:eastAsia="Times New Roman"/>
          <w:bCs/>
          <w:szCs w:val="26"/>
        </w:rPr>
        <w:t xml:space="preserve"> in conjunction with data supplied in the spreadsheet</w:t>
      </w:r>
      <w:r w:rsidR="00205FA7" w:rsidRPr="00205FA7">
        <w:rPr>
          <w:rFonts w:eastAsia="Times New Roman"/>
          <w:bCs/>
          <w:szCs w:val="26"/>
        </w:rPr>
        <w:t>.</w:t>
      </w:r>
    </w:p>
    <w:p w14:paraId="3FE0DF17" w14:textId="77777777" w:rsidR="00220694" w:rsidRDefault="00220694" w:rsidP="00220694">
      <w:r w:rsidRPr="00205FA7">
        <w:rPr>
          <w:rFonts w:eastAsia="Times New Roman"/>
          <w:b/>
          <w:bCs/>
          <w:szCs w:val="26"/>
        </w:rPr>
        <w:t>/</w:t>
      </w:r>
      <w:proofErr w:type="spellStart"/>
      <w:r w:rsidRPr="00205FA7">
        <w:rPr>
          <w:rFonts w:eastAsia="Times New Roman"/>
          <w:b/>
          <w:bCs/>
          <w:szCs w:val="26"/>
        </w:rPr>
        <w:t>rg</w:t>
      </w:r>
      <w:proofErr w:type="spellEnd"/>
      <w:r w:rsidRPr="00205FA7">
        <w:rPr>
          <w:rFonts w:eastAsia="Times New Roman"/>
          <w:bCs/>
          <w:szCs w:val="26"/>
        </w:rPr>
        <w:t xml:space="preserve"> replace</w:t>
      </w:r>
      <w:r w:rsidR="00215152" w:rsidRPr="00205FA7">
        <w:rPr>
          <w:rFonts w:eastAsia="Times New Roman"/>
          <w:bCs/>
          <w:szCs w:val="26"/>
        </w:rPr>
        <w:t>s</w:t>
      </w:r>
      <w:r w:rsidRPr="00205FA7">
        <w:rPr>
          <w:rFonts w:eastAsia="Times New Roman"/>
          <w:bCs/>
          <w:szCs w:val="26"/>
        </w:rPr>
        <w:t xml:space="preserve"> existing groups</w:t>
      </w:r>
      <w:r w:rsidR="00205FA7">
        <w:rPr>
          <w:rFonts w:eastAsia="Times New Roman"/>
          <w:bCs/>
          <w:szCs w:val="26"/>
        </w:rPr>
        <w:t>.  T</w:t>
      </w:r>
      <w:r w:rsidR="004A4F78" w:rsidRPr="00205FA7">
        <w:rPr>
          <w:rFonts w:eastAsia="Times New Roman"/>
          <w:bCs/>
          <w:szCs w:val="26"/>
        </w:rPr>
        <w:t xml:space="preserve">his is on by default and is not necessary to enter </w:t>
      </w:r>
      <w:r w:rsidR="00205FA7" w:rsidRPr="00205FA7">
        <w:rPr>
          <w:rFonts w:eastAsia="Times New Roman"/>
          <w:bCs/>
          <w:szCs w:val="26"/>
        </w:rPr>
        <w:t>o</w:t>
      </w:r>
      <w:r w:rsidR="004A4F78" w:rsidRPr="00205FA7">
        <w:rPr>
          <w:rFonts w:eastAsia="Times New Roman"/>
          <w:bCs/>
          <w:szCs w:val="26"/>
        </w:rPr>
        <w:t xml:space="preserve">n the command line.  </w:t>
      </w:r>
      <w:r w:rsidR="00215152" w:rsidRPr="00205FA7">
        <w:rPr>
          <w:rFonts w:eastAsia="Times New Roman"/>
          <w:bCs/>
          <w:szCs w:val="26"/>
        </w:rPr>
        <w:t xml:space="preserve">  This means existing users</w:t>
      </w:r>
      <w:r w:rsidR="00490412">
        <w:rPr>
          <w:rFonts w:eastAsia="Times New Roman"/>
          <w:bCs/>
          <w:szCs w:val="26"/>
        </w:rPr>
        <w:t xml:space="preserve"> (Action = update)</w:t>
      </w:r>
      <w:r w:rsidR="00215152" w:rsidRPr="00205FA7">
        <w:rPr>
          <w:rFonts w:eastAsia="Times New Roman"/>
          <w:bCs/>
          <w:szCs w:val="26"/>
        </w:rPr>
        <w:t xml:space="preserve"> who are already members of groups will be removed from their existing groups and added to groups specified in GroupName1 through GroupName20 fields in the Batch</w:t>
      </w:r>
      <w:r w:rsidR="00215152">
        <w:t xml:space="preserve"> </w:t>
      </w:r>
      <w:r w:rsidR="00490412">
        <w:t xml:space="preserve">User </w:t>
      </w:r>
      <w:r w:rsidR="00215152">
        <w:t>Upload spreadsheet</w:t>
      </w:r>
      <w:r w:rsidR="004A4F78">
        <w:t xml:space="preserve"> </w:t>
      </w:r>
      <w:r w:rsidR="00215152">
        <w:t xml:space="preserve">If no group names are specified in those fields, then existing users will </w:t>
      </w:r>
      <w:r w:rsidR="00215152">
        <w:lastRenderedPageBreak/>
        <w:t>not be members in any groups</w:t>
      </w:r>
      <w:r w:rsidR="00490412">
        <w:t xml:space="preserve"> and will be removed from all existing groups</w:t>
      </w:r>
      <w:r w:rsidR="00D923E5">
        <w:t>, other than the system default group All Company Users</w:t>
      </w:r>
      <w:r w:rsidR="00215152">
        <w:t>.</w:t>
      </w:r>
    </w:p>
    <w:p w14:paraId="30DB48AD" w14:textId="77777777" w:rsidR="00215152" w:rsidRDefault="008E31B9" w:rsidP="008E31B9">
      <w:r w:rsidRPr="00490412">
        <w:rPr>
          <w:b/>
        </w:rPr>
        <w:t>/?</w:t>
      </w:r>
      <w:r w:rsidRPr="00490412">
        <w:t xml:space="preserve"> </w:t>
      </w:r>
      <w:r>
        <w:t xml:space="preserve">if used </w:t>
      </w:r>
      <w:r w:rsidR="00215152">
        <w:t>by itself (</w:t>
      </w:r>
      <w:proofErr w:type="spellStart"/>
      <w:r w:rsidR="00490412">
        <w:t>ie</w:t>
      </w:r>
      <w:proofErr w:type="spellEnd"/>
      <w:r w:rsidR="00490412">
        <w:t xml:space="preserve"> </w:t>
      </w:r>
      <w:r w:rsidR="00215152">
        <w:t xml:space="preserve">BatchUploadUtility.exe /?) </w:t>
      </w:r>
      <w:r>
        <w:t xml:space="preserve">will </w:t>
      </w:r>
      <w:r w:rsidR="00220694">
        <w:t>display batch upload utility help</w:t>
      </w:r>
      <w:r>
        <w:t>.</w:t>
      </w:r>
      <w:r w:rsidR="00215152">
        <w:t xml:space="preserve">  </w:t>
      </w:r>
    </w:p>
    <w:p w14:paraId="677FEE16" w14:textId="77777777" w:rsidR="008E31B9" w:rsidRDefault="00490412" w:rsidP="008E31B9">
      <w:r w:rsidRPr="00490412">
        <w:rPr>
          <w:b/>
        </w:rPr>
        <w:t>IMPORTANT:</w:t>
      </w:r>
      <w:r>
        <w:t xml:space="preserve"> </w:t>
      </w:r>
      <w:r w:rsidR="0062425A" w:rsidRPr="00490412">
        <w:t xml:space="preserve">If no command line </w:t>
      </w:r>
      <w:r w:rsidR="00F833E1">
        <w:t xml:space="preserve">parameters </w:t>
      </w:r>
      <w:r w:rsidR="0062425A" w:rsidRPr="00490412">
        <w:t>are provided on the command line, then the batch upload utility will behave by default as though /</w:t>
      </w:r>
      <w:proofErr w:type="spellStart"/>
      <w:r w:rsidR="0062425A" w:rsidRPr="00490412">
        <w:t>ip</w:t>
      </w:r>
      <w:proofErr w:type="spellEnd"/>
      <w:r w:rsidR="0062425A" w:rsidRPr="00490412">
        <w:t xml:space="preserve"> and /</w:t>
      </w:r>
      <w:proofErr w:type="spellStart"/>
      <w:r w:rsidR="0062425A" w:rsidRPr="00490412">
        <w:t>rg</w:t>
      </w:r>
      <w:proofErr w:type="spellEnd"/>
      <w:r w:rsidR="0062425A" w:rsidRPr="00490412">
        <w:t xml:space="preserve"> command line options have been provided.  This means the batch upload utility will ignore passwords on update and will replace existing groups</w:t>
      </w:r>
      <w:del w:id="67" w:author="Kim Springston" w:date="2020-07-22T13:32:00Z">
        <w:r w:rsidR="00FF1135">
          <w:delText xml:space="preserve"> </w:delText>
        </w:r>
      </w:del>
      <w:r>
        <w:t xml:space="preserve">.  </w:t>
      </w:r>
      <w:r w:rsidR="008E31B9">
        <w:t>To alter this default behavior, one can specify command line options as follows:</w:t>
      </w:r>
    </w:p>
    <w:p w14:paraId="31DDA8A5" w14:textId="77777777" w:rsidR="001E2082" w:rsidRDefault="008E31B9" w:rsidP="008E31B9">
      <w:r>
        <w:tab/>
      </w:r>
      <w:r w:rsidRPr="00220694">
        <w:rPr>
          <w:b/>
        </w:rPr>
        <w:t>/-</w:t>
      </w:r>
      <w:proofErr w:type="spellStart"/>
      <w:r w:rsidRPr="00220694">
        <w:rPr>
          <w:b/>
        </w:rPr>
        <w:t>ip</w:t>
      </w:r>
      <w:proofErr w:type="spellEnd"/>
      <w:r>
        <w:t xml:space="preserve"> </w:t>
      </w:r>
      <w:r w:rsidR="00215152">
        <w:t xml:space="preserve">will not </w:t>
      </w:r>
      <w:r>
        <w:t>ignore password on update</w:t>
      </w:r>
      <w:r w:rsidR="00215152">
        <w:t xml:space="preserve"> – meaning the password provided in the password column will become the existing user’s new password</w:t>
      </w:r>
      <w:r w:rsidR="00490412">
        <w:t xml:space="preserve">.  </w:t>
      </w:r>
      <w:r w:rsidR="00490412">
        <w:rPr>
          <w:rFonts w:eastAsia="Times New Roman"/>
          <w:bCs/>
          <w:szCs w:val="26"/>
        </w:rPr>
        <w:t xml:space="preserve">Depending on selections made in the Batch User Upload spreadsheet, this command line option may be ignored.  </w:t>
      </w:r>
      <w:r w:rsidR="00490412" w:rsidRPr="00205FA7">
        <w:rPr>
          <w:rFonts w:eastAsia="Times New Roman"/>
          <w:bCs/>
          <w:szCs w:val="26"/>
        </w:rPr>
        <w:t xml:space="preserve">Please refer to Appendix B for complete details on the </w:t>
      </w:r>
      <w:r w:rsidR="00490412">
        <w:rPr>
          <w:rFonts w:eastAsia="Times New Roman"/>
          <w:bCs/>
          <w:szCs w:val="26"/>
        </w:rPr>
        <w:t xml:space="preserve">results of using </w:t>
      </w:r>
      <w:r w:rsidR="00490412" w:rsidRPr="00205FA7">
        <w:rPr>
          <w:rFonts w:eastAsia="Times New Roman"/>
          <w:bCs/>
          <w:szCs w:val="26"/>
        </w:rPr>
        <w:t>this command line option</w:t>
      </w:r>
      <w:r w:rsidR="00490412">
        <w:rPr>
          <w:rFonts w:eastAsia="Times New Roman"/>
          <w:bCs/>
          <w:szCs w:val="26"/>
        </w:rPr>
        <w:t xml:space="preserve"> in conjunction with data supplied in the spreadsheet</w:t>
      </w:r>
      <w:r w:rsidR="00490412" w:rsidRPr="00205FA7">
        <w:rPr>
          <w:rFonts w:eastAsia="Times New Roman"/>
          <w:bCs/>
          <w:szCs w:val="26"/>
        </w:rPr>
        <w:t>.</w:t>
      </w:r>
      <w:r>
        <w:tab/>
      </w:r>
    </w:p>
    <w:p w14:paraId="1F9B95F0" w14:textId="77777777" w:rsidR="005A5A6C" w:rsidRDefault="008E31B9">
      <w:pPr>
        <w:ind w:firstLine="720"/>
      </w:pPr>
      <w:r w:rsidRPr="00220694">
        <w:rPr>
          <w:b/>
        </w:rPr>
        <w:t>/-</w:t>
      </w:r>
      <w:proofErr w:type="spellStart"/>
      <w:r w:rsidRPr="00220694">
        <w:rPr>
          <w:b/>
        </w:rPr>
        <w:t>rg</w:t>
      </w:r>
      <w:proofErr w:type="spellEnd"/>
      <w:r>
        <w:t xml:space="preserve"> </w:t>
      </w:r>
      <w:r w:rsidR="00215152">
        <w:t xml:space="preserve">will </w:t>
      </w:r>
      <w:r>
        <w:t>not replace existing groups</w:t>
      </w:r>
      <w:r w:rsidR="00215152">
        <w:t xml:space="preserve"> – meaning a</w:t>
      </w:r>
      <w:r w:rsidR="00490412">
        <w:t>n existing</w:t>
      </w:r>
      <w:r w:rsidR="00215152">
        <w:t xml:space="preserve"> users’ current group memberships will remain intact and if new groups are specified in GroupName1 through GroupName20, then the </w:t>
      </w:r>
      <w:r w:rsidR="00490412">
        <w:t xml:space="preserve">existing </w:t>
      </w:r>
      <w:r w:rsidR="00215152">
        <w:t>user will be added to those groups as well.</w:t>
      </w:r>
    </w:p>
    <w:p w14:paraId="2ED3E36B" w14:textId="77777777" w:rsidR="00A24E9E" w:rsidRDefault="00A24E9E" w:rsidP="00D159AC">
      <w:pPr>
        <w:pStyle w:val="Heading2"/>
      </w:pPr>
      <w:bookmarkStart w:id="68" w:name="_Toc302137215"/>
      <w:r>
        <w:t>Notifications</w:t>
      </w:r>
      <w:bookmarkEnd w:id="68"/>
    </w:p>
    <w:p w14:paraId="11C84170" w14:textId="77777777" w:rsidR="00A24E9E" w:rsidRDefault="00A24E9E" w:rsidP="00D159AC">
      <w:r>
        <w:t>When the upload process i</w:t>
      </w:r>
      <w:r w:rsidR="00062CB4">
        <w:t xml:space="preserve">s complete, </w:t>
      </w:r>
      <w:r w:rsidR="002076B5">
        <w:t xml:space="preserve">the </w:t>
      </w:r>
      <w:r w:rsidR="00FF1135">
        <w:t xml:space="preserve">email address identified </w:t>
      </w:r>
      <w:r w:rsidR="00062CB4">
        <w:t xml:space="preserve">  </w:t>
      </w:r>
      <w:r w:rsidR="002076B5">
        <w:t xml:space="preserve">in the Batch Upload Utility Configuration File </w:t>
      </w:r>
      <w:r w:rsidR="004A66B9">
        <w:t>will</w:t>
      </w:r>
      <w:r>
        <w:t xml:space="preserve"> be notified of its success, as well as any failures that may have occurred.  </w:t>
      </w:r>
      <w:r w:rsidR="005B4166">
        <w:t>See the section titled “</w:t>
      </w:r>
      <w:r w:rsidR="005B4166" w:rsidRPr="005B4166">
        <w:rPr>
          <w:b/>
        </w:rPr>
        <w:t>Editing the Config File</w:t>
      </w:r>
      <w:r w:rsidR="005B4166">
        <w:t>” for more detailed information.</w:t>
      </w:r>
    </w:p>
    <w:p w14:paraId="4A8316B1" w14:textId="77777777" w:rsidR="00D159AC" w:rsidRPr="00555138" w:rsidRDefault="00A24E9E" w:rsidP="005B4166">
      <w:pPr>
        <w:pStyle w:val="Heading1"/>
        <w:rPr>
          <w:sz w:val="32"/>
          <w:szCs w:val="32"/>
        </w:rPr>
      </w:pPr>
      <w:bookmarkStart w:id="69" w:name="_Toc302137216"/>
      <w:r w:rsidRPr="00555138">
        <w:rPr>
          <w:sz w:val="32"/>
          <w:szCs w:val="32"/>
        </w:rPr>
        <w:t>Questions?</w:t>
      </w:r>
      <w:bookmarkEnd w:id="69"/>
    </w:p>
    <w:p w14:paraId="220A5633" w14:textId="77777777" w:rsidR="00FF6562" w:rsidRPr="00FF6562" w:rsidRDefault="00A24E9E" w:rsidP="00555138">
      <w:pPr>
        <w:pStyle w:val="Heading1"/>
        <w:rPr>
          <w:rStyle w:val="Hyperlink"/>
          <w:b w:val="0"/>
          <w:color w:val="auto"/>
          <w:sz w:val="24"/>
          <w:szCs w:val="24"/>
        </w:rPr>
      </w:pPr>
      <w:bookmarkStart w:id="70" w:name="_Toc302137217"/>
      <w:r w:rsidRPr="00FF6562">
        <w:rPr>
          <w:b w:val="0"/>
          <w:color w:val="auto"/>
          <w:sz w:val="24"/>
          <w:szCs w:val="24"/>
        </w:rPr>
        <w:t xml:space="preserve">If you have additional questions about </w:t>
      </w:r>
      <w:r w:rsidR="00FF439F" w:rsidRPr="00FF6562">
        <w:rPr>
          <w:b w:val="0"/>
          <w:i/>
          <w:color w:val="auto"/>
          <w:sz w:val="24"/>
          <w:szCs w:val="24"/>
        </w:rPr>
        <w:t>User B</w:t>
      </w:r>
      <w:r w:rsidR="007C2C70" w:rsidRPr="00FF6562">
        <w:rPr>
          <w:b w:val="0"/>
          <w:i/>
          <w:color w:val="auto"/>
          <w:sz w:val="24"/>
          <w:szCs w:val="24"/>
        </w:rPr>
        <w:t>atch</w:t>
      </w:r>
      <w:r w:rsidR="00FF439F" w:rsidRPr="00FF6562">
        <w:rPr>
          <w:b w:val="0"/>
          <w:i/>
          <w:color w:val="auto"/>
          <w:sz w:val="24"/>
          <w:szCs w:val="24"/>
        </w:rPr>
        <w:t xml:space="preserve"> Upload,</w:t>
      </w:r>
      <w:r w:rsidRPr="00FF6562">
        <w:rPr>
          <w:b w:val="0"/>
          <w:color w:val="auto"/>
          <w:sz w:val="24"/>
          <w:szCs w:val="24"/>
        </w:rPr>
        <w:t xml:space="preserve"> please contact the Brainshark Support team at </w:t>
      </w:r>
      <w:hyperlink r:id="rId17" w:history="1">
        <w:r w:rsidR="00F515A7" w:rsidRPr="00FF6562">
          <w:rPr>
            <w:rStyle w:val="Hyperlink"/>
            <w:b w:val="0"/>
            <w:color w:val="auto"/>
            <w:sz w:val="24"/>
            <w:szCs w:val="24"/>
          </w:rPr>
          <w:t>support@brainshark.com</w:t>
        </w:r>
        <w:bookmarkEnd w:id="70"/>
      </w:hyperlink>
      <w:bookmarkStart w:id="71" w:name="_Appendix_A"/>
      <w:bookmarkEnd w:id="71"/>
    </w:p>
    <w:p w14:paraId="0199AA76" w14:textId="77777777" w:rsidR="00FF6562" w:rsidRDefault="00FF6562">
      <w:pPr>
        <w:spacing w:after="0" w:line="240" w:lineRule="auto"/>
        <w:rPr>
          <w:rStyle w:val="Hyperlink"/>
          <w:rFonts w:ascii="Cambria" w:hAnsi="Cambria"/>
          <w:b/>
          <w:bCs/>
          <w:sz w:val="28"/>
          <w:szCs w:val="28"/>
        </w:rPr>
      </w:pPr>
      <w:r>
        <w:rPr>
          <w:rStyle w:val="Hyperlink"/>
        </w:rPr>
        <w:br w:type="page"/>
      </w:r>
    </w:p>
    <w:p w14:paraId="7F2D32BA" w14:textId="77777777" w:rsidR="00FF6562" w:rsidRDefault="00FF6562" w:rsidP="00555138">
      <w:pPr>
        <w:pStyle w:val="Heading1"/>
        <w:rPr>
          <w:rStyle w:val="Hyperlink"/>
        </w:rPr>
      </w:pPr>
    </w:p>
    <w:p w14:paraId="03FFFCD1" w14:textId="77777777" w:rsidR="00E856F6" w:rsidRDefault="00A24E9E" w:rsidP="00555138">
      <w:pPr>
        <w:pStyle w:val="Heading1"/>
      </w:pPr>
      <w:bookmarkStart w:id="72" w:name="_Toc302137218"/>
      <w:r w:rsidRPr="00827364">
        <w:rPr>
          <w:sz w:val="32"/>
          <w:szCs w:val="32"/>
        </w:rPr>
        <w:t>Appendix A</w:t>
      </w:r>
      <w:bookmarkEnd w:id="72"/>
    </w:p>
    <w:p w14:paraId="0E928484" w14:textId="77777777" w:rsidR="00E856F6" w:rsidRPr="001517D4" w:rsidRDefault="00E856F6" w:rsidP="00E856F6">
      <w:pPr>
        <w:rPr>
          <w:b/>
          <w:sz w:val="28"/>
          <w:szCs w:val="28"/>
        </w:rPr>
      </w:pPr>
      <w:r w:rsidRPr="001517D4">
        <w:rPr>
          <w:b/>
          <w:sz w:val="28"/>
          <w:szCs w:val="28"/>
        </w:rPr>
        <w:t>User batch upload</w:t>
      </w:r>
      <w:r w:rsidR="001517D4" w:rsidRPr="001517D4">
        <w:rPr>
          <w:b/>
          <w:sz w:val="28"/>
          <w:szCs w:val="28"/>
        </w:rPr>
        <w:t>:</w:t>
      </w:r>
    </w:p>
    <w:tbl>
      <w:tblPr>
        <w:tblpPr w:leftFromText="180" w:rightFromText="180" w:vertAnchor="text" w:horzAnchor="page" w:tblpX="418" w:tblpY="362"/>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6750"/>
        <w:gridCol w:w="1440"/>
      </w:tblGrid>
      <w:tr w:rsidR="009919A2" w:rsidRPr="002472F5" w14:paraId="12CCC153" w14:textId="77777777" w:rsidTr="00093CED">
        <w:tc>
          <w:tcPr>
            <w:tcW w:w="2448" w:type="dxa"/>
            <w:tcBorders>
              <w:top w:val="single" w:sz="4" w:space="0" w:color="auto"/>
              <w:bottom w:val="single" w:sz="4" w:space="0" w:color="auto"/>
              <w:right w:val="single" w:sz="4" w:space="0" w:color="auto"/>
            </w:tcBorders>
            <w:shd w:val="clear" w:color="auto" w:fill="76923C"/>
            <w:vAlign w:val="bottom"/>
          </w:tcPr>
          <w:p w14:paraId="25F28456" w14:textId="77777777" w:rsidR="009919A2" w:rsidRPr="00093CED" w:rsidRDefault="009919A2" w:rsidP="009919A2">
            <w:pPr>
              <w:pStyle w:val="Heading5"/>
              <w:jc w:val="center"/>
              <w:rPr>
                <w:rFonts w:ascii="Calibri" w:eastAsia="Times New Roman" w:hAnsi="Calibri" w:cs="Calibri"/>
                <w:color w:val="FFFFFF"/>
                <w:sz w:val="24"/>
                <w:szCs w:val="24"/>
              </w:rPr>
            </w:pPr>
            <w:r w:rsidRPr="00093CED">
              <w:rPr>
                <w:rFonts w:ascii="Calibri" w:eastAsia="Times New Roman" w:hAnsi="Calibri" w:cs="Calibri"/>
                <w:color w:val="FFFFFF"/>
                <w:sz w:val="24"/>
                <w:szCs w:val="24"/>
              </w:rPr>
              <w:t>Column Header</w:t>
            </w:r>
          </w:p>
        </w:tc>
        <w:tc>
          <w:tcPr>
            <w:tcW w:w="6750" w:type="dxa"/>
            <w:tcBorders>
              <w:top w:val="single" w:sz="4" w:space="0" w:color="auto"/>
              <w:left w:val="single" w:sz="4" w:space="0" w:color="auto"/>
              <w:bottom w:val="single" w:sz="4" w:space="0" w:color="auto"/>
              <w:right w:val="single" w:sz="4" w:space="0" w:color="auto"/>
            </w:tcBorders>
            <w:shd w:val="clear" w:color="auto" w:fill="76923C"/>
            <w:vAlign w:val="bottom"/>
          </w:tcPr>
          <w:p w14:paraId="63CB9C8D" w14:textId="77777777" w:rsidR="009919A2" w:rsidRPr="00093CED" w:rsidRDefault="009919A2" w:rsidP="009919A2">
            <w:pPr>
              <w:spacing w:before="100" w:beforeAutospacing="1" w:after="100" w:afterAutospacing="1"/>
              <w:jc w:val="center"/>
              <w:rPr>
                <w:rFonts w:cs="Calibri"/>
                <w:color w:val="FFFFFF"/>
                <w:sz w:val="24"/>
                <w:szCs w:val="24"/>
              </w:rPr>
            </w:pPr>
            <w:r w:rsidRPr="00093CED">
              <w:rPr>
                <w:rFonts w:cs="Calibri"/>
                <w:bCs/>
                <w:color w:val="FFFFFF"/>
                <w:sz w:val="24"/>
                <w:szCs w:val="24"/>
              </w:rPr>
              <w:t>Column Value</w:t>
            </w:r>
          </w:p>
        </w:tc>
        <w:tc>
          <w:tcPr>
            <w:tcW w:w="1440" w:type="dxa"/>
            <w:tcBorders>
              <w:top w:val="single" w:sz="4" w:space="0" w:color="auto"/>
              <w:left w:val="single" w:sz="4" w:space="0" w:color="auto"/>
              <w:bottom w:val="single" w:sz="4" w:space="0" w:color="auto"/>
            </w:tcBorders>
            <w:shd w:val="clear" w:color="auto" w:fill="76923C"/>
          </w:tcPr>
          <w:p w14:paraId="1541A7BD" w14:textId="77777777" w:rsidR="009919A2" w:rsidRPr="00093CED" w:rsidRDefault="009919A2" w:rsidP="009919A2">
            <w:pPr>
              <w:spacing w:after="0" w:line="240" w:lineRule="auto"/>
              <w:rPr>
                <w:rFonts w:cs="Calibri"/>
                <w:color w:val="FFFFFF"/>
                <w:sz w:val="24"/>
                <w:szCs w:val="24"/>
              </w:rPr>
            </w:pPr>
            <w:r w:rsidRPr="00093CED">
              <w:rPr>
                <w:rFonts w:cs="Calibri"/>
                <w:color w:val="FFFFFF"/>
                <w:sz w:val="24"/>
                <w:szCs w:val="24"/>
              </w:rPr>
              <w:br/>
              <w:t>Required</w:t>
            </w:r>
          </w:p>
        </w:tc>
      </w:tr>
      <w:tr w:rsidR="009919A2" w:rsidRPr="00FF6562" w14:paraId="56CB77A3" w14:textId="77777777" w:rsidTr="00FF6562">
        <w:tc>
          <w:tcPr>
            <w:tcW w:w="2448" w:type="dxa"/>
            <w:tcBorders>
              <w:top w:val="single" w:sz="4" w:space="0" w:color="auto"/>
              <w:bottom w:val="single" w:sz="4" w:space="0" w:color="auto"/>
              <w:right w:val="single" w:sz="4" w:space="0" w:color="auto"/>
            </w:tcBorders>
          </w:tcPr>
          <w:p w14:paraId="54214174"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Action</w:t>
            </w:r>
          </w:p>
        </w:tc>
        <w:tc>
          <w:tcPr>
            <w:tcW w:w="6750" w:type="dxa"/>
            <w:tcBorders>
              <w:top w:val="single" w:sz="4" w:space="0" w:color="auto"/>
              <w:left w:val="single" w:sz="4" w:space="0" w:color="auto"/>
              <w:bottom w:val="single" w:sz="4" w:space="0" w:color="auto"/>
              <w:right w:val="single" w:sz="4" w:space="0" w:color="auto"/>
            </w:tcBorders>
          </w:tcPr>
          <w:p w14:paraId="1AD8D0BD" w14:textId="77777777" w:rsidR="00CE6A16" w:rsidRDefault="009919A2" w:rsidP="0002754E">
            <w:pPr>
              <w:spacing w:after="0"/>
              <w:rPr>
                <w:del w:id="73" w:author="Kim Springston" w:date="2020-07-22T13:32:00Z"/>
                <w:rFonts w:ascii="Arial" w:hAnsi="Arial" w:cs="Arial"/>
                <w:sz w:val="20"/>
                <w:szCs w:val="20"/>
              </w:rPr>
            </w:pPr>
            <w:del w:id="74" w:author="Kim Springston" w:date="2020-07-22T13:32:00Z">
              <w:r w:rsidRPr="00FF6562">
                <w:rPr>
                  <w:rFonts w:ascii="Arial" w:hAnsi="Arial" w:cs="Arial"/>
                  <w:sz w:val="20"/>
                  <w:szCs w:val="20"/>
                </w:rPr>
                <w:delText xml:space="preserve">This field can be set to </w:delText>
              </w:r>
            </w:del>
            <w:r w:rsidR="0097699E" w:rsidRPr="0097699E">
              <w:rPr>
                <w:rFonts w:ascii="Arial" w:hAnsi="Arial"/>
                <w:b/>
                <w:color w:val="000000"/>
                <w:sz w:val="20"/>
                <w:rPrChange w:id="75" w:author="Kim Springston" w:date="2020-07-22T13:32:00Z">
                  <w:rPr>
                    <w:rFonts w:ascii="Arial" w:hAnsi="Arial"/>
                    <w:b/>
                    <w:sz w:val="20"/>
                  </w:rPr>
                </w:rPrChange>
              </w:rPr>
              <w:t>Add</w:t>
            </w:r>
            <w:del w:id="76" w:author="Kim Springston" w:date="2020-07-22T13:32:00Z">
              <w:r w:rsidRPr="00FF6562">
                <w:rPr>
                  <w:rFonts w:ascii="Arial" w:hAnsi="Arial" w:cs="Arial"/>
                  <w:sz w:val="20"/>
                  <w:szCs w:val="20"/>
                </w:rPr>
                <w:delText xml:space="preserve">, </w:delText>
              </w:r>
              <w:r w:rsidR="00BF43DA" w:rsidRPr="00BF43DA">
                <w:rPr>
                  <w:rFonts w:ascii="Arial" w:hAnsi="Arial" w:cs="Arial"/>
                  <w:b/>
                  <w:sz w:val="20"/>
                  <w:szCs w:val="20"/>
                </w:rPr>
                <w:delText>Update</w:delText>
              </w:r>
              <w:r w:rsidRPr="00FF6562">
                <w:rPr>
                  <w:rFonts w:ascii="Arial" w:hAnsi="Arial" w:cs="Arial"/>
                  <w:sz w:val="20"/>
                  <w:szCs w:val="20"/>
                </w:rPr>
                <w:delText xml:space="preserve"> or left blank.</w:delText>
              </w:r>
            </w:del>
          </w:p>
          <w:p w14:paraId="0ACCB516" w14:textId="77777777" w:rsidR="0097699E" w:rsidRPr="0097699E" w:rsidRDefault="009919A2">
            <w:pPr>
              <w:shd w:val="clear" w:color="auto" w:fill="FFFFFF"/>
              <w:spacing w:after="150" w:line="240" w:lineRule="auto"/>
              <w:rPr>
                <w:rFonts w:ascii="Arial" w:hAnsi="Arial"/>
                <w:color w:val="000000"/>
                <w:sz w:val="20"/>
                <w:rPrChange w:id="77" w:author="Kim Springston" w:date="2020-07-22T13:32:00Z">
                  <w:rPr>
                    <w:rFonts w:ascii="Arial" w:hAnsi="Arial"/>
                    <w:sz w:val="20"/>
                  </w:rPr>
                </w:rPrChange>
              </w:rPr>
              <w:pPrChange w:id="78" w:author="Kim Springston" w:date="2020-07-22T13:32:00Z">
                <w:pPr>
                  <w:framePr w:hSpace="180" w:wrap="around" w:vAnchor="text" w:hAnchor="page" w:x="418" w:y="362"/>
                  <w:spacing w:after="0"/>
                  <w:ind w:left="720"/>
                </w:pPr>
              </w:pPrChange>
            </w:pPr>
            <w:del w:id="79" w:author="Kim Springston" w:date="2020-07-22T13:32:00Z">
              <w:r w:rsidRPr="0002754E">
                <w:rPr>
                  <w:rFonts w:ascii="Arial" w:hAnsi="Arial" w:cs="Arial"/>
                  <w:b/>
                  <w:sz w:val="20"/>
                  <w:szCs w:val="20"/>
                </w:rPr>
                <w:delText xml:space="preserve">Add </w:delText>
              </w:r>
              <w:r w:rsidRPr="00FF6562">
                <w:rPr>
                  <w:rFonts w:ascii="Arial" w:hAnsi="Arial" w:cs="Arial"/>
                  <w:sz w:val="20"/>
                  <w:szCs w:val="20"/>
                </w:rPr>
                <w:delText>= create</w:delText>
              </w:r>
              <w:r w:rsidR="00CE6A16">
                <w:rPr>
                  <w:rFonts w:ascii="Arial" w:hAnsi="Arial" w:cs="Arial"/>
                  <w:sz w:val="20"/>
                  <w:szCs w:val="20"/>
                </w:rPr>
                <w:delText>s</w:delText>
              </w:r>
            </w:del>
            <w:ins w:id="80" w:author="Kim Springston" w:date="2020-07-22T13:32:00Z">
              <w:r w:rsidR="0097699E" w:rsidRPr="0097699E">
                <w:rPr>
                  <w:rFonts w:ascii="Arial" w:eastAsia="Times New Roman" w:hAnsi="Arial" w:cs="Arial"/>
                  <w:color w:val="000000"/>
                  <w:sz w:val="20"/>
                  <w:szCs w:val="20"/>
                </w:rPr>
                <w:t>=create</w:t>
              </w:r>
            </w:ins>
            <w:r w:rsidR="0097699E" w:rsidRPr="0097699E">
              <w:rPr>
                <w:rFonts w:ascii="Arial" w:hAnsi="Arial"/>
                <w:color w:val="000000"/>
                <w:sz w:val="20"/>
                <w:rPrChange w:id="81" w:author="Kim Springston" w:date="2020-07-22T13:32:00Z">
                  <w:rPr>
                    <w:rFonts w:ascii="Arial" w:hAnsi="Arial"/>
                    <w:sz w:val="20"/>
                  </w:rPr>
                </w:rPrChange>
              </w:rPr>
              <w:t xml:space="preserve"> the user.</w:t>
            </w:r>
            <w:del w:id="82" w:author="Kim Springston" w:date="2020-07-22T13:32:00Z">
              <w:r w:rsidRPr="00FF6562">
                <w:rPr>
                  <w:rFonts w:ascii="Arial" w:hAnsi="Arial" w:cs="Arial"/>
                  <w:sz w:val="20"/>
                  <w:szCs w:val="20"/>
                </w:rPr>
                <w:delText xml:space="preserve"> Give</w:delText>
              </w:r>
              <w:r w:rsidR="00CE6A16">
                <w:rPr>
                  <w:rFonts w:ascii="Arial" w:hAnsi="Arial" w:cs="Arial"/>
                  <w:sz w:val="20"/>
                  <w:szCs w:val="20"/>
                </w:rPr>
                <w:delText>s</w:delText>
              </w:r>
            </w:del>
            <w:ins w:id="83" w:author="Kim Springston" w:date="2020-07-22T13:32:00Z">
              <w:r w:rsidR="0097699E" w:rsidRPr="0097699E">
                <w:rPr>
                  <w:rFonts w:ascii="Arial" w:eastAsia="Times New Roman" w:hAnsi="Arial" w:cs="Arial"/>
                  <w:color w:val="000000"/>
                  <w:sz w:val="20"/>
                  <w:szCs w:val="20"/>
                </w:rPr>
                <w:t> Give</w:t>
              </w:r>
            </w:ins>
            <w:r w:rsidR="0097699E" w:rsidRPr="0097699E">
              <w:rPr>
                <w:rFonts w:ascii="Arial" w:hAnsi="Arial"/>
                <w:color w:val="000000"/>
                <w:sz w:val="20"/>
                <w:rPrChange w:id="84" w:author="Kim Springston" w:date="2020-07-22T13:32:00Z">
                  <w:rPr>
                    <w:rFonts w:ascii="Arial" w:hAnsi="Arial"/>
                    <w:sz w:val="20"/>
                  </w:rPr>
                </w:rPrChange>
              </w:rPr>
              <w:t xml:space="preserve"> an error if </w:t>
            </w:r>
            <w:del w:id="85" w:author="Kim Springston" w:date="2020-07-22T13:32:00Z">
              <w:r w:rsidRPr="00FF6562">
                <w:rPr>
                  <w:rFonts w:ascii="Arial" w:hAnsi="Arial" w:cs="Arial"/>
                  <w:sz w:val="20"/>
                  <w:szCs w:val="20"/>
                </w:rPr>
                <w:delText>user</w:delText>
              </w:r>
            </w:del>
            <w:ins w:id="86" w:author="Kim Springston" w:date="2020-07-22T13:32:00Z">
              <w:r w:rsidR="0097699E" w:rsidRPr="0097699E">
                <w:rPr>
                  <w:rFonts w:ascii="Arial" w:eastAsia="Times New Roman" w:hAnsi="Arial" w:cs="Arial"/>
                  <w:color w:val="000000"/>
                  <w:sz w:val="20"/>
                  <w:szCs w:val="20"/>
                </w:rPr>
                <w:t>it</w:t>
              </w:r>
            </w:ins>
            <w:r w:rsidR="0097699E" w:rsidRPr="0097699E">
              <w:rPr>
                <w:rFonts w:ascii="Arial" w:hAnsi="Arial"/>
                <w:color w:val="000000"/>
                <w:sz w:val="20"/>
                <w:rPrChange w:id="87" w:author="Kim Springston" w:date="2020-07-22T13:32:00Z">
                  <w:rPr>
                    <w:rFonts w:ascii="Arial" w:hAnsi="Arial"/>
                    <w:sz w:val="20"/>
                  </w:rPr>
                </w:rPrChange>
              </w:rPr>
              <w:t xml:space="preserve"> exists</w:t>
            </w:r>
            <w:del w:id="88" w:author="Kim Springston" w:date="2020-07-22T13:32:00Z">
              <w:r w:rsidRPr="00FF6562">
                <w:rPr>
                  <w:rFonts w:ascii="Arial" w:hAnsi="Arial" w:cs="Arial"/>
                  <w:sz w:val="20"/>
                  <w:szCs w:val="20"/>
                </w:rPr>
                <w:delText>.</w:delText>
              </w:r>
            </w:del>
            <w:r w:rsidR="0097699E" w:rsidRPr="0097699E">
              <w:rPr>
                <w:rFonts w:ascii="Arial" w:hAnsi="Arial"/>
                <w:color w:val="000000"/>
                <w:sz w:val="20"/>
                <w:rPrChange w:id="89" w:author="Kim Springston" w:date="2020-07-22T13:32:00Z">
                  <w:rPr>
                    <w:rFonts w:ascii="Arial" w:hAnsi="Arial"/>
                    <w:sz w:val="20"/>
                  </w:rPr>
                </w:rPrChange>
              </w:rPr>
              <w:br/>
            </w:r>
            <w:r w:rsidR="0097699E" w:rsidRPr="0097699E">
              <w:rPr>
                <w:rFonts w:ascii="Arial" w:hAnsi="Arial"/>
                <w:b/>
                <w:color w:val="000000"/>
                <w:sz w:val="20"/>
                <w:rPrChange w:id="90" w:author="Kim Springston" w:date="2020-07-22T13:32:00Z">
                  <w:rPr>
                    <w:rFonts w:ascii="Arial" w:hAnsi="Arial"/>
                    <w:b/>
                    <w:sz w:val="20"/>
                  </w:rPr>
                </w:rPrChange>
              </w:rPr>
              <w:t>Update</w:t>
            </w:r>
            <w:del w:id="91" w:author="Kim Springston" w:date="2020-07-22T13:32:00Z">
              <w:r w:rsidRPr="00FF6562">
                <w:rPr>
                  <w:rFonts w:ascii="Arial" w:hAnsi="Arial" w:cs="Arial"/>
                  <w:sz w:val="20"/>
                  <w:szCs w:val="20"/>
                </w:rPr>
                <w:delText xml:space="preserve"> = update</w:delText>
              </w:r>
              <w:r w:rsidR="00CE6A16">
                <w:rPr>
                  <w:rFonts w:ascii="Arial" w:hAnsi="Arial" w:cs="Arial"/>
                  <w:sz w:val="20"/>
                  <w:szCs w:val="20"/>
                </w:rPr>
                <w:delText>s</w:delText>
              </w:r>
            </w:del>
            <w:ins w:id="92" w:author="Kim Springston" w:date="2020-07-22T13:32:00Z">
              <w:r w:rsidR="0097699E" w:rsidRPr="0097699E">
                <w:rPr>
                  <w:rFonts w:ascii="Arial" w:eastAsia="Times New Roman" w:hAnsi="Arial" w:cs="Arial"/>
                  <w:color w:val="000000"/>
                  <w:sz w:val="20"/>
                  <w:szCs w:val="20"/>
                </w:rPr>
                <w:t>=update</w:t>
              </w:r>
            </w:ins>
            <w:r w:rsidR="0097699E" w:rsidRPr="0097699E">
              <w:rPr>
                <w:rFonts w:ascii="Arial" w:hAnsi="Arial"/>
                <w:color w:val="000000"/>
                <w:sz w:val="20"/>
                <w:rPrChange w:id="93" w:author="Kim Springston" w:date="2020-07-22T13:32:00Z">
                  <w:rPr>
                    <w:rFonts w:ascii="Arial" w:hAnsi="Arial"/>
                    <w:sz w:val="20"/>
                  </w:rPr>
                </w:rPrChange>
              </w:rPr>
              <w:t xml:space="preserve"> the user.</w:t>
            </w:r>
            <w:del w:id="94" w:author="Kim Springston" w:date="2020-07-22T13:32:00Z">
              <w:r w:rsidRPr="00FF6562">
                <w:rPr>
                  <w:rFonts w:ascii="Arial" w:hAnsi="Arial" w:cs="Arial"/>
                  <w:sz w:val="20"/>
                  <w:szCs w:val="20"/>
                </w:rPr>
                <w:delText xml:space="preserve"> Give</w:delText>
              </w:r>
              <w:r w:rsidR="00CE6A16">
                <w:rPr>
                  <w:rFonts w:ascii="Arial" w:hAnsi="Arial" w:cs="Arial"/>
                  <w:sz w:val="20"/>
                  <w:szCs w:val="20"/>
                </w:rPr>
                <w:delText>s</w:delText>
              </w:r>
            </w:del>
            <w:ins w:id="95" w:author="Kim Springston" w:date="2020-07-22T13:32:00Z">
              <w:r w:rsidR="0097699E" w:rsidRPr="0097699E">
                <w:rPr>
                  <w:rFonts w:ascii="Arial" w:eastAsia="Times New Roman" w:hAnsi="Arial" w:cs="Arial"/>
                  <w:color w:val="000000"/>
                  <w:sz w:val="20"/>
                  <w:szCs w:val="20"/>
                </w:rPr>
                <w:t> Give</w:t>
              </w:r>
            </w:ins>
            <w:r w:rsidR="0097699E" w:rsidRPr="0097699E">
              <w:rPr>
                <w:rFonts w:ascii="Arial" w:hAnsi="Arial"/>
                <w:color w:val="000000"/>
                <w:sz w:val="20"/>
                <w:rPrChange w:id="96" w:author="Kim Springston" w:date="2020-07-22T13:32:00Z">
                  <w:rPr>
                    <w:rFonts w:ascii="Arial" w:hAnsi="Arial"/>
                    <w:sz w:val="20"/>
                  </w:rPr>
                </w:rPrChange>
              </w:rPr>
              <w:t xml:space="preserve"> an error if </w:t>
            </w:r>
            <w:del w:id="97" w:author="Kim Springston" w:date="2020-07-22T13:32:00Z">
              <w:r w:rsidRPr="00FF6562">
                <w:rPr>
                  <w:rFonts w:ascii="Arial" w:hAnsi="Arial" w:cs="Arial"/>
                  <w:sz w:val="20"/>
                  <w:szCs w:val="20"/>
                </w:rPr>
                <w:delText>user does not</w:delText>
              </w:r>
            </w:del>
            <w:ins w:id="98" w:author="Kim Springston" w:date="2020-07-22T13:32:00Z">
              <w:r w:rsidR="0097699E" w:rsidRPr="0097699E">
                <w:rPr>
                  <w:rFonts w:ascii="Arial" w:eastAsia="Times New Roman" w:hAnsi="Arial" w:cs="Arial"/>
                  <w:color w:val="000000"/>
                  <w:sz w:val="20"/>
                  <w:szCs w:val="20"/>
                </w:rPr>
                <w:t>it doesn't</w:t>
              </w:r>
            </w:ins>
            <w:r w:rsidR="0097699E" w:rsidRPr="0097699E">
              <w:rPr>
                <w:rFonts w:ascii="Arial" w:hAnsi="Arial"/>
                <w:color w:val="000000"/>
                <w:sz w:val="20"/>
                <w:rPrChange w:id="99" w:author="Kim Springston" w:date="2020-07-22T13:32:00Z">
                  <w:rPr>
                    <w:rFonts w:ascii="Arial" w:hAnsi="Arial"/>
                    <w:sz w:val="20"/>
                  </w:rPr>
                </w:rPrChange>
              </w:rPr>
              <w:t xml:space="preserve"> exist</w:t>
            </w:r>
            <w:del w:id="100" w:author="Kim Springston" w:date="2020-07-22T13:32:00Z">
              <w:r w:rsidRPr="00FF6562">
                <w:rPr>
                  <w:rFonts w:ascii="Arial" w:hAnsi="Arial" w:cs="Arial"/>
                  <w:sz w:val="20"/>
                  <w:szCs w:val="20"/>
                </w:rPr>
                <w:delText>.</w:delText>
              </w:r>
            </w:del>
          </w:p>
          <w:p w14:paraId="6A4BB8F9" w14:textId="77777777" w:rsidR="0097699E" w:rsidRPr="0097699E" w:rsidRDefault="009919A2" w:rsidP="0097699E">
            <w:pPr>
              <w:shd w:val="clear" w:color="auto" w:fill="FFFFFF"/>
              <w:spacing w:after="150" w:line="240" w:lineRule="auto"/>
              <w:rPr>
                <w:ins w:id="101" w:author="Kim Springston" w:date="2020-07-22T13:32:00Z"/>
                <w:rFonts w:ascii="Arial" w:eastAsia="Times New Roman" w:hAnsi="Arial" w:cs="Arial"/>
                <w:color w:val="000000"/>
                <w:sz w:val="20"/>
                <w:szCs w:val="20"/>
              </w:rPr>
            </w:pPr>
            <w:del w:id="102" w:author="Kim Springston" w:date="2020-07-22T13:32:00Z">
              <w:r w:rsidRPr="00FF6562">
                <w:rPr>
                  <w:rFonts w:ascii="Arial" w:hAnsi="Arial" w:cs="Arial"/>
                  <w:sz w:val="20"/>
                  <w:szCs w:val="20"/>
                </w:rPr>
                <w:delText xml:space="preserve">If you leave this field blank then the Batch Upload utility will </w:delText>
              </w:r>
              <w:r w:rsidR="00CE6A16">
                <w:rPr>
                  <w:rFonts w:ascii="Arial" w:hAnsi="Arial" w:cs="Arial"/>
                  <w:sz w:val="20"/>
                  <w:szCs w:val="20"/>
                </w:rPr>
                <w:delText xml:space="preserve">determine if the user is an </w:delText>
              </w:r>
              <w:r w:rsidRPr="00FF6562">
                <w:rPr>
                  <w:rFonts w:ascii="Arial" w:hAnsi="Arial" w:cs="Arial"/>
                  <w:sz w:val="20"/>
                  <w:szCs w:val="20"/>
                </w:rPr>
                <w:delText xml:space="preserve">add </w:delText>
              </w:r>
              <w:r w:rsidR="00CE6A16">
                <w:rPr>
                  <w:rFonts w:ascii="Arial" w:hAnsi="Arial" w:cs="Arial"/>
                  <w:sz w:val="20"/>
                  <w:szCs w:val="20"/>
                </w:rPr>
                <w:delText xml:space="preserve">or an update based off of the username. The username field is the unique identifier for a user. </w:delText>
              </w:r>
            </w:del>
            <w:ins w:id="103" w:author="Kim Springston" w:date="2020-07-22T13:32:00Z">
              <w:r w:rsidR="00FB212A">
                <w:rPr>
                  <w:rFonts w:ascii="Arial" w:eastAsia="Times New Roman" w:hAnsi="Arial" w:cs="Arial"/>
                  <w:b/>
                  <w:bCs/>
                  <w:color w:val="000000"/>
                  <w:sz w:val="20"/>
                  <w:szCs w:val="20"/>
                </w:rPr>
                <w:t xml:space="preserve">&lt;null&gt; </w:t>
              </w:r>
              <w:r w:rsidR="0097699E" w:rsidRPr="0097699E">
                <w:rPr>
                  <w:rFonts w:ascii="Arial" w:eastAsia="Times New Roman" w:hAnsi="Arial" w:cs="Arial"/>
                  <w:color w:val="000000"/>
                  <w:sz w:val="20"/>
                  <w:szCs w:val="20"/>
                </w:rPr>
                <w:t>=Add if it doesn't exist, update if it does</w:t>
              </w:r>
            </w:ins>
          </w:p>
          <w:p w14:paraId="76041A32" w14:textId="77777777" w:rsidR="0097699E" w:rsidRPr="0097699E" w:rsidRDefault="0097699E" w:rsidP="0097699E">
            <w:pPr>
              <w:shd w:val="clear" w:color="auto" w:fill="FFFFFF"/>
              <w:spacing w:after="150" w:line="240" w:lineRule="auto"/>
              <w:rPr>
                <w:ins w:id="104" w:author="Kim Springston" w:date="2020-07-22T13:32:00Z"/>
                <w:rFonts w:ascii="Arial" w:eastAsia="Times New Roman" w:hAnsi="Arial" w:cs="Arial"/>
                <w:color w:val="000000"/>
                <w:sz w:val="20"/>
                <w:szCs w:val="20"/>
              </w:rPr>
            </w:pPr>
            <w:proofErr w:type="spellStart"/>
            <w:ins w:id="105" w:author="Kim Springston" w:date="2020-07-22T13:32:00Z">
              <w:r w:rsidRPr="0097699E">
                <w:rPr>
                  <w:rFonts w:ascii="Arial" w:eastAsia="Times New Roman" w:hAnsi="Arial" w:cs="Arial"/>
                  <w:b/>
                  <w:bCs/>
                  <w:color w:val="000000"/>
                  <w:sz w:val="20"/>
                  <w:szCs w:val="20"/>
                </w:rPr>
                <w:t>AddOrUpdateNonEmpty</w:t>
              </w:r>
              <w:proofErr w:type="spellEnd"/>
              <w:r w:rsidRPr="0097699E">
                <w:rPr>
                  <w:rFonts w:ascii="Arial" w:eastAsia="Times New Roman" w:hAnsi="Arial" w:cs="Arial"/>
                  <w:color w:val="000000"/>
                  <w:sz w:val="20"/>
                  <w:szCs w:val="20"/>
                </w:rPr>
                <w:t xml:space="preserve">=Add or update </w:t>
              </w:r>
              <w:r w:rsidR="00111B91">
                <w:rPr>
                  <w:rFonts w:ascii="Arial" w:eastAsia="Times New Roman" w:hAnsi="Arial" w:cs="Arial"/>
                  <w:color w:val="000000"/>
                  <w:sz w:val="20"/>
                  <w:szCs w:val="20"/>
                </w:rPr>
                <w:t xml:space="preserve">an existing </w:t>
              </w:r>
              <w:r w:rsidRPr="0097699E">
                <w:rPr>
                  <w:rFonts w:ascii="Arial" w:eastAsia="Times New Roman" w:hAnsi="Arial" w:cs="Arial"/>
                  <w:color w:val="000000"/>
                  <w:sz w:val="20"/>
                  <w:szCs w:val="20"/>
                </w:rPr>
                <w:t>user</w:t>
              </w:r>
              <w:r w:rsidR="00111B91">
                <w:rPr>
                  <w:rFonts w:ascii="Arial" w:eastAsia="Times New Roman" w:hAnsi="Arial" w:cs="Arial"/>
                  <w:color w:val="000000"/>
                  <w:sz w:val="20"/>
                  <w:szCs w:val="20"/>
                </w:rPr>
                <w:t xml:space="preserve"> with ONLY the data provided. Empty CSV data fields are not updated in the user account. </w:t>
              </w:r>
            </w:ins>
          </w:p>
          <w:p w14:paraId="166DE607" w14:textId="77777777" w:rsidR="0097699E" w:rsidRDefault="0097699E">
            <w:pPr>
              <w:spacing w:after="0"/>
              <w:ind w:left="720"/>
              <w:rPr>
                <w:rFonts w:ascii="Arial" w:hAnsi="Arial" w:cs="Arial"/>
                <w:sz w:val="20"/>
                <w:szCs w:val="20"/>
              </w:rPr>
            </w:pPr>
          </w:p>
        </w:tc>
        <w:tc>
          <w:tcPr>
            <w:tcW w:w="1440" w:type="dxa"/>
            <w:tcBorders>
              <w:top w:val="single" w:sz="4" w:space="0" w:color="auto"/>
              <w:left w:val="single" w:sz="4" w:space="0" w:color="auto"/>
              <w:bottom w:val="single" w:sz="4" w:space="0" w:color="auto"/>
            </w:tcBorders>
            <w:shd w:val="clear" w:color="auto" w:fill="auto"/>
          </w:tcPr>
          <w:p w14:paraId="111E69BF" w14:textId="77777777" w:rsidR="009919A2" w:rsidRPr="00FF6562" w:rsidRDefault="009919A2" w:rsidP="00FF6562">
            <w:pPr>
              <w:spacing w:after="0" w:line="240" w:lineRule="auto"/>
              <w:rPr>
                <w:sz w:val="20"/>
                <w:szCs w:val="20"/>
              </w:rPr>
            </w:pPr>
          </w:p>
        </w:tc>
      </w:tr>
      <w:tr w:rsidR="009919A2" w:rsidRPr="00FF6562" w14:paraId="67E88F04" w14:textId="77777777" w:rsidTr="00FF6562">
        <w:tc>
          <w:tcPr>
            <w:tcW w:w="2448" w:type="dxa"/>
            <w:tcBorders>
              <w:top w:val="single" w:sz="4" w:space="0" w:color="auto"/>
              <w:bottom w:val="single" w:sz="4" w:space="0" w:color="auto"/>
              <w:right w:val="single" w:sz="4" w:space="0" w:color="auto"/>
            </w:tcBorders>
          </w:tcPr>
          <w:p w14:paraId="56B98B58"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CompanyDirectory</w:t>
            </w:r>
            <w:proofErr w:type="spellEnd"/>
          </w:p>
        </w:tc>
        <w:tc>
          <w:tcPr>
            <w:tcW w:w="6750" w:type="dxa"/>
            <w:tcBorders>
              <w:top w:val="single" w:sz="4" w:space="0" w:color="auto"/>
              <w:left w:val="single" w:sz="4" w:space="0" w:color="auto"/>
              <w:bottom w:val="single" w:sz="4" w:space="0" w:color="auto"/>
              <w:right w:val="single" w:sz="4" w:space="0" w:color="auto"/>
            </w:tcBorders>
          </w:tcPr>
          <w:p w14:paraId="272394B9" w14:textId="77777777" w:rsidR="009919A2" w:rsidRPr="00FF6562" w:rsidRDefault="009919A2" w:rsidP="00055EB9">
            <w:pPr>
              <w:spacing w:before="100" w:beforeAutospacing="1" w:after="100" w:afterAutospacing="1"/>
              <w:rPr>
                <w:rFonts w:ascii="Arial" w:hAnsi="Arial" w:cs="Arial"/>
                <w:sz w:val="20"/>
                <w:szCs w:val="20"/>
              </w:rPr>
            </w:pPr>
            <w:r w:rsidRPr="00FF6562">
              <w:rPr>
                <w:rFonts w:ascii="Arial" w:hAnsi="Arial" w:cs="Arial"/>
                <w:sz w:val="20"/>
                <w:szCs w:val="20"/>
              </w:rPr>
              <w:t xml:space="preserve">The login directory for the company. All values </w:t>
            </w:r>
            <w:r w:rsidR="00055EB9">
              <w:rPr>
                <w:rFonts w:ascii="Arial" w:hAnsi="Arial" w:cs="Arial"/>
                <w:sz w:val="20"/>
                <w:szCs w:val="20"/>
              </w:rPr>
              <w:t xml:space="preserve">in this column </w:t>
            </w:r>
            <w:r w:rsidRPr="00FF6562">
              <w:rPr>
                <w:rFonts w:ascii="Arial" w:hAnsi="Arial" w:cs="Arial"/>
                <w:sz w:val="20"/>
                <w:szCs w:val="20"/>
              </w:rPr>
              <w:t xml:space="preserve">must be the same. Any rows with a different value than the value in the first row will get an error and </w:t>
            </w:r>
            <w:r w:rsidR="00055EB9">
              <w:rPr>
                <w:rFonts w:ascii="Arial" w:hAnsi="Arial" w:cs="Arial"/>
                <w:sz w:val="20"/>
                <w:szCs w:val="20"/>
              </w:rPr>
              <w:t>the entire file will fail</w:t>
            </w:r>
            <w:r w:rsidRPr="00FF6562">
              <w:rPr>
                <w:rFonts w:ascii="Arial" w:hAnsi="Arial" w:cs="Arial"/>
                <w:sz w:val="20"/>
                <w:szCs w:val="20"/>
              </w:rPr>
              <w:t xml:space="preserve">.  (i.e., if </w:t>
            </w:r>
            <w:r w:rsidR="00055EB9">
              <w:rPr>
                <w:rFonts w:ascii="Arial" w:hAnsi="Arial" w:cs="Arial"/>
                <w:sz w:val="20"/>
                <w:szCs w:val="20"/>
              </w:rPr>
              <w:t xml:space="preserve">your </w:t>
            </w:r>
            <w:r w:rsidRPr="00FF6562">
              <w:rPr>
                <w:rFonts w:ascii="Arial" w:hAnsi="Arial" w:cs="Arial"/>
                <w:sz w:val="20"/>
                <w:szCs w:val="20"/>
              </w:rPr>
              <w:t xml:space="preserve">Sharkive </w:t>
            </w:r>
            <w:proofErr w:type="spellStart"/>
            <w:r w:rsidRPr="00FF6562">
              <w:rPr>
                <w:rFonts w:ascii="Arial" w:hAnsi="Arial" w:cs="Arial"/>
                <w:sz w:val="20"/>
                <w:szCs w:val="20"/>
              </w:rPr>
              <w:t>url</w:t>
            </w:r>
            <w:proofErr w:type="spellEnd"/>
            <w:r w:rsidRPr="00FF6562">
              <w:rPr>
                <w:rFonts w:ascii="Arial" w:hAnsi="Arial" w:cs="Arial"/>
                <w:sz w:val="20"/>
                <w:szCs w:val="20"/>
              </w:rPr>
              <w:t xml:space="preserve"> is </w:t>
            </w:r>
            <w:hyperlink r:id="rId18" w:history="1">
              <w:r w:rsidRPr="00FF6562">
                <w:rPr>
                  <w:rStyle w:val="Hyperlink"/>
                  <w:rFonts w:ascii="Arial" w:hAnsi="Arial" w:cs="Arial"/>
                  <w:sz w:val="20"/>
                  <w:szCs w:val="20"/>
                </w:rPr>
                <w:t>www.brainshark.com/documentation</w:t>
              </w:r>
            </w:hyperlink>
            <w:r w:rsidRPr="00FF6562">
              <w:rPr>
                <w:rFonts w:ascii="Arial" w:hAnsi="Arial" w:cs="Arial"/>
                <w:sz w:val="20"/>
                <w:szCs w:val="20"/>
              </w:rPr>
              <w:t xml:space="preserve"> then enter “documentation” in this column</w:t>
            </w:r>
            <w:r w:rsidR="00C06F92">
              <w:rPr>
                <w:rFonts w:ascii="Arial" w:hAnsi="Arial" w:cs="Arial"/>
                <w:sz w:val="20"/>
                <w:szCs w:val="20"/>
              </w:rPr>
              <w:t>)</w:t>
            </w:r>
            <w:r w:rsidRPr="00FF6562">
              <w:rPr>
                <w:rFonts w:ascii="Arial" w:hAnsi="Arial" w:cs="Arial"/>
                <w:sz w:val="20"/>
                <w:szCs w:val="20"/>
              </w:rPr>
              <w:t>.</w:t>
            </w:r>
          </w:p>
        </w:tc>
        <w:tc>
          <w:tcPr>
            <w:tcW w:w="1440" w:type="dxa"/>
            <w:tcBorders>
              <w:top w:val="single" w:sz="4" w:space="0" w:color="auto"/>
              <w:left w:val="single" w:sz="4" w:space="0" w:color="auto"/>
              <w:bottom w:val="single" w:sz="4" w:space="0" w:color="auto"/>
            </w:tcBorders>
            <w:shd w:val="clear" w:color="auto" w:fill="auto"/>
          </w:tcPr>
          <w:p w14:paraId="1B0D4A50"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56E1ED05" w14:textId="77777777" w:rsidTr="00FF6562">
        <w:tc>
          <w:tcPr>
            <w:tcW w:w="2448" w:type="dxa"/>
            <w:tcBorders>
              <w:top w:val="single" w:sz="4" w:space="0" w:color="auto"/>
              <w:bottom w:val="single" w:sz="4" w:space="0" w:color="auto"/>
              <w:right w:val="single" w:sz="4" w:space="0" w:color="auto"/>
            </w:tcBorders>
          </w:tcPr>
          <w:p w14:paraId="5FC36FE2"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UserName</w:t>
            </w:r>
            <w:proofErr w:type="spellEnd"/>
          </w:p>
        </w:tc>
        <w:tc>
          <w:tcPr>
            <w:tcW w:w="6750" w:type="dxa"/>
            <w:tcBorders>
              <w:top w:val="single" w:sz="4" w:space="0" w:color="auto"/>
              <w:left w:val="single" w:sz="4" w:space="0" w:color="auto"/>
              <w:bottom w:val="single" w:sz="4" w:space="0" w:color="auto"/>
              <w:right w:val="single" w:sz="4" w:space="0" w:color="auto"/>
            </w:tcBorders>
          </w:tcPr>
          <w:p w14:paraId="67A80C5D"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The username to create/update within the company specified above. </w:t>
            </w:r>
          </w:p>
        </w:tc>
        <w:tc>
          <w:tcPr>
            <w:tcW w:w="1440" w:type="dxa"/>
            <w:tcBorders>
              <w:top w:val="single" w:sz="4" w:space="0" w:color="auto"/>
              <w:left w:val="single" w:sz="4" w:space="0" w:color="auto"/>
              <w:bottom w:val="single" w:sz="4" w:space="0" w:color="auto"/>
            </w:tcBorders>
            <w:shd w:val="clear" w:color="auto" w:fill="auto"/>
          </w:tcPr>
          <w:p w14:paraId="34EF2EC4"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11DA25CE" w14:textId="77777777" w:rsidTr="00FF6562">
        <w:tc>
          <w:tcPr>
            <w:tcW w:w="2448" w:type="dxa"/>
            <w:tcBorders>
              <w:top w:val="single" w:sz="4" w:space="0" w:color="auto"/>
              <w:bottom w:val="single" w:sz="4" w:space="0" w:color="auto"/>
              <w:right w:val="single" w:sz="4" w:space="0" w:color="auto"/>
            </w:tcBorders>
          </w:tcPr>
          <w:p w14:paraId="344EAE29"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Password</w:t>
            </w:r>
          </w:p>
        </w:tc>
        <w:tc>
          <w:tcPr>
            <w:tcW w:w="6750" w:type="dxa"/>
            <w:tcBorders>
              <w:top w:val="single" w:sz="4" w:space="0" w:color="auto"/>
              <w:left w:val="single" w:sz="4" w:space="0" w:color="auto"/>
              <w:bottom w:val="single" w:sz="4" w:space="0" w:color="auto"/>
              <w:right w:val="single" w:sz="4" w:space="0" w:color="auto"/>
            </w:tcBorders>
          </w:tcPr>
          <w:p w14:paraId="497C3076" w14:textId="77777777" w:rsidR="004B1906" w:rsidRPr="00FF6562" w:rsidRDefault="009919A2" w:rsidP="0002754E">
            <w:pPr>
              <w:spacing w:after="0"/>
              <w:rPr>
                <w:rFonts w:ascii="Arial" w:hAnsi="Arial" w:cs="Arial"/>
                <w:sz w:val="20"/>
                <w:szCs w:val="20"/>
              </w:rPr>
            </w:pPr>
            <w:r w:rsidRPr="00FF6562">
              <w:rPr>
                <w:rFonts w:ascii="Arial" w:hAnsi="Arial" w:cs="Arial"/>
                <w:sz w:val="20"/>
                <w:szCs w:val="20"/>
              </w:rPr>
              <w:t xml:space="preserve">This field contains the password for the username being created. </w:t>
            </w:r>
          </w:p>
          <w:p w14:paraId="3C5C0957" w14:textId="77777777" w:rsidR="00FF6562" w:rsidRDefault="004B1906" w:rsidP="0002754E">
            <w:pPr>
              <w:spacing w:after="0"/>
              <w:rPr>
                <w:rFonts w:ascii="Arial" w:hAnsi="Arial" w:cs="Arial"/>
                <w:sz w:val="20"/>
                <w:szCs w:val="20"/>
              </w:rPr>
            </w:pPr>
            <w:r w:rsidRPr="00FF6562">
              <w:rPr>
                <w:rFonts w:ascii="Arial" w:hAnsi="Arial" w:cs="Arial"/>
                <w:b/>
                <w:sz w:val="20"/>
                <w:szCs w:val="20"/>
              </w:rPr>
              <w:t>NOTE:</w:t>
            </w:r>
            <w:r w:rsidRPr="00FF6562">
              <w:rPr>
                <w:rFonts w:ascii="Arial" w:hAnsi="Arial" w:cs="Arial"/>
                <w:sz w:val="20"/>
                <w:szCs w:val="20"/>
              </w:rPr>
              <w:t xml:space="preserve"> This field will be ignored if </w:t>
            </w:r>
            <w:proofErr w:type="spellStart"/>
            <w:r w:rsidRPr="0002754E">
              <w:rPr>
                <w:rFonts w:ascii="Arial" w:hAnsi="Arial" w:cs="Arial"/>
                <w:b/>
                <w:sz w:val="20"/>
                <w:szCs w:val="20"/>
              </w:rPr>
              <w:t>SendWelcomeEmail</w:t>
            </w:r>
            <w:proofErr w:type="spellEnd"/>
            <w:r w:rsidRPr="0002754E">
              <w:rPr>
                <w:rFonts w:ascii="Arial" w:hAnsi="Arial" w:cs="Arial"/>
                <w:b/>
                <w:sz w:val="20"/>
                <w:szCs w:val="20"/>
              </w:rPr>
              <w:t xml:space="preserve"> </w:t>
            </w:r>
            <w:r w:rsidRPr="00FF6562">
              <w:rPr>
                <w:rFonts w:ascii="Arial" w:hAnsi="Arial" w:cs="Arial"/>
                <w:sz w:val="20"/>
                <w:szCs w:val="20"/>
              </w:rPr>
              <w:t xml:space="preserve">field is set to 1.  </w:t>
            </w:r>
          </w:p>
          <w:p w14:paraId="31DF2CB7" w14:textId="77777777" w:rsidR="004B1906" w:rsidRPr="00FF6562" w:rsidRDefault="004B1906" w:rsidP="0002754E">
            <w:pPr>
              <w:spacing w:after="0"/>
              <w:rPr>
                <w:rFonts w:ascii="Arial" w:hAnsi="Arial" w:cs="Arial"/>
                <w:sz w:val="20"/>
                <w:szCs w:val="20"/>
              </w:rPr>
            </w:pPr>
            <w:r w:rsidRPr="00FF6562">
              <w:rPr>
                <w:rFonts w:ascii="Arial" w:hAnsi="Arial" w:cs="Arial"/>
                <w:sz w:val="20"/>
                <w:szCs w:val="20"/>
              </w:rPr>
              <w:t xml:space="preserve">A new </w:t>
            </w:r>
            <w:proofErr w:type="gramStart"/>
            <w:r w:rsidRPr="00FF6562">
              <w:rPr>
                <w:rFonts w:ascii="Arial" w:hAnsi="Arial" w:cs="Arial"/>
                <w:sz w:val="20"/>
                <w:szCs w:val="20"/>
              </w:rPr>
              <w:t>computer generated</w:t>
            </w:r>
            <w:proofErr w:type="gramEnd"/>
            <w:r w:rsidRPr="00FF6562">
              <w:rPr>
                <w:rFonts w:ascii="Arial" w:hAnsi="Arial" w:cs="Arial"/>
                <w:sz w:val="20"/>
                <w:szCs w:val="20"/>
              </w:rPr>
              <w:t xml:space="preserve"> password will be sent to the user in a welcome email.</w:t>
            </w:r>
          </w:p>
          <w:p w14:paraId="59C347B7" w14:textId="77777777" w:rsidR="009919A2" w:rsidRPr="00FF6562" w:rsidRDefault="009919A2" w:rsidP="0002754E">
            <w:pPr>
              <w:spacing w:after="0"/>
              <w:rPr>
                <w:rFonts w:ascii="Arial" w:hAnsi="Arial" w:cs="Arial"/>
                <w:sz w:val="20"/>
                <w:szCs w:val="20"/>
              </w:rPr>
            </w:pPr>
            <w:r w:rsidRPr="00FF6562">
              <w:rPr>
                <w:rFonts w:ascii="Arial" w:hAnsi="Arial" w:cs="Arial"/>
                <w:sz w:val="20"/>
                <w:szCs w:val="20"/>
              </w:rPr>
              <w:t xml:space="preserve">This field must be nonblank but will be ignored if </w:t>
            </w:r>
            <w:r w:rsidR="007C5F53">
              <w:rPr>
                <w:rFonts w:ascii="Arial" w:hAnsi="Arial" w:cs="Arial"/>
                <w:sz w:val="20"/>
                <w:szCs w:val="20"/>
              </w:rPr>
              <w:t xml:space="preserve">the </w:t>
            </w:r>
            <w:r w:rsidRPr="0002754E">
              <w:rPr>
                <w:rFonts w:ascii="Arial" w:hAnsi="Arial" w:cs="Arial"/>
                <w:b/>
                <w:sz w:val="20"/>
                <w:szCs w:val="20"/>
              </w:rPr>
              <w:t>Action</w:t>
            </w:r>
            <w:r w:rsidR="007C5F53">
              <w:rPr>
                <w:rFonts w:ascii="Arial" w:hAnsi="Arial" w:cs="Arial"/>
                <w:b/>
                <w:sz w:val="20"/>
                <w:szCs w:val="20"/>
              </w:rPr>
              <w:t xml:space="preserve"> value</w:t>
            </w:r>
            <w:r w:rsidRPr="00FF6562">
              <w:rPr>
                <w:rFonts w:ascii="Arial" w:hAnsi="Arial" w:cs="Arial"/>
                <w:sz w:val="20"/>
                <w:szCs w:val="20"/>
              </w:rPr>
              <w:t xml:space="preserve"> is </w:t>
            </w:r>
            <w:r w:rsidRPr="0002754E">
              <w:rPr>
                <w:rFonts w:ascii="Arial" w:hAnsi="Arial" w:cs="Arial"/>
                <w:b/>
                <w:sz w:val="20"/>
                <w:szCs w:val="20"/>
              </w:rPr>
              <w:t>Update</w:t>
            </w:r>
            <w:r w:rsidRPr="00FF6562">
              <w:rPr>
                <w:rFonts w:ascii="Arial" w:hAnsi="Arial" w:cs="Arial"/>
                <w:sz w:val="20"/>
                <w:szCs w:val="20"/>
              </w:rPr>
              <w:t xml:space="preserve"> and if the Ignore password on update command line option is used (</w:t>
            </w:r>
            <w:r w:rsidRPr="00FF6562">
              <w:rPr>
                <w:rFonts w:ascii="Arial" w:hAnsi="Arial" w:cs="Arial"/>
                <w:b/>
                <w:sz w:val="20"/>
                <w:szCs w:val="20"/>
              </w:rPr>
              <w:t>/</w:t>
            </w:r>
            <w:proofErr w:type="spellStart"/>
            <w:r w:rsidRPr="00FF6562">
              <w:rPr>
                <w:rFonts w:ascii="Arial" w:hAnsi="Arial" w:cs="Arial"/>
                <w:b/>
                <w:sz w:val="20"/>
                <w:szCs w:val="20"/>
              </w:rPr>
              <w:t>ip</w:t>
            </w:r>
            <w:proofErr w:type="spellEnd"/>
            <w:r w:rsidRPr="00FF6562">
              <w:rPr>
                <w:rFonts w:ascii="Arial" w:hAnsi="Arial" w:cs="Arial"/>
                <w:sz w:val="20"/>
                <w:szCs w:val="20"/>
              </w:rPr>
              <w:t xml:space="preserve">).  </w:t>
            </w:r>
          </w:p>
          <w:p w14:paraId="33A30C27" w14:textId="77777777" w:rsidR="009919A2" w:rsidRPr="00FF6562" w:rsidRDefault="009919A2" w:rsidP="003C4775">
            <w:pPr>
              <w:spacing w:after="0"/>
              <w:rPr>
                <w:rFonts w:ascii="Arial" w:hAnsi="Arial" w:cs="Arial"/>
                <w:sz w:val="20"/>
                <w:szCs w:val="20"/>
              </w:rPr>
            </w:pPr>
            <w:r w:rsidRPr="00FF6562">
              <w:rPr>
                <w:rFonts w:ascii="Arial" w:hAnsi="Arial" w:cs="Arial"/>
                <w:sz w:val="20"/>
                <w:szCs w:val="20"/>
              </w:rPr>
              <w:t>Th</w:t>
            </w:r>
            <w:r w:rsidR="003C4775">
              <w:rPr>
                <w:rFonts w:ascii="Arial" w:hAnsi="Arial" w:cs="Arial"/>
                <w:sz w:val="20"/>
                <w:szCs w:val="20"/>
              </w:rPr>
              <w:t xml:space="preserve">e </w:t>
            </w:r>
            <w:r w:rsidRPr="00FF6562">
              <w:rPr>
                <w:rFonts w:ascii="Arial" w:hAnsi="Arial" w:cs="Arial"/>
                <w:sz w:val="20"/>
                <w:szCs w:val="20"/>
              </w:rPr>
              <w:t>password</w:t>
            </w:r>
            <w:r w:rsidR="003C4775">
              <w:rPr>
                <w:rFonts w:ascii="Arial" w:hAnsi="Arial" w:cs="Arial"/>
                <w:sz w:val="20"/>
                <w:szCs w:val="20"/>
              </w:rPr>
              <w:t xml:space="preserve"> entered</w:t>
            </w:r>
            <w:r w:rsidRPr="00FF6562">
              <w:rPr>
                <w:rFonts w:ascii="Arial" w:hAnsi="Arial" w:cs="Arial"/>
                <w:sz w:val="20"/>
                <w:szCs w:val="20"/>
              </w:rPr>
              <w:t xml:space="preserve"> must meet the password policy of the company </w:t>
            </w:r>
            <w:r w:rsidR="003C4775">
              <w:rPr>
                <w:rFonts w:ascii="Arial" w:hAnsi="Arial" w:cs="Arial"/>
                <w:sz w:val="20"/>
                <w:szCs w:val="20"/>
              </w:rPr>
              <w:t xml:space="preserve">when the </w:t>
            </w:r>
            <w:r w:rsidRPr="00FF6562">
              <w:rPr>
                <w:rFonts w:ascii="Arial" w:hAnsi="Arial" w:cs="Arial"/>
                <w:sz w:val="20"/>
                <w:szCs w:val="20"/>
              </w:rPr>
              <w:t>Action</w:t>
            </w:r>
            <w:r w:rsidR="003C4775">
              <w:rPr>
                <w:rFonts w:ascii="Arial" w:hAnsi="Arial" w:cs="Arial"/>
                <w:sz w:val="20"/>
                <w:szCs w:val="20"/>
              </w:rPr>
              <w:t xml:space="preserve"> value</w:t>
            </w:r>
            <w:r w:rsidRPr="00FF6562">
              <w:rPr>
                <w:rFonts w:ascii="Arial" w:hAnsi="Arial" w:cs="Arial"/>
                <w:sz w:val="20"/>
                <w:szCs w:val="20"/>
              </w:rPr>
              <w:t xml:space="preserve"> is Update and if Ignore password on update option is disabled (</w:t>
            </w:r>
            <w:r w:rsidRPr="00FF6562">
              <w:rPr>
                <w:rFonts w:ascii="Arial" w:hAnsi="Arial" w:cs="Arial"/>
                <w:b/>
                <w:sz w:val="20"/>
                <w:szCs w:val="20"/>
              </w:rPr>
              <w:t>/-</w:t>
            </w:r>
            <w:proofErr w:type="spellStart"/>
            <w:r w:rsidRPr="00FF6562">
              <w:rPr>
                <w:rFonts w:ascii="Arial" w:hAnsi="Arial" w:cs="Arial"/>
                <w:b/>
                <w:sz w:val="20"/>
                <w:szCs w:val="20"/>
              </w:rPr>
              <w:t>ip</w:t>
            </w:r>
            <w:proofErr w:type="spellEnd"/>
            <w:r w:rsidRPr="00FF6562">
              <w:rPr>
                <w:rFonts w:ascii="Arial" w:hAnsi="Arial" w:cs="Arial"/>
                <w:sz w:val="20"/>
                <w:szCs w:val="20"/>
              </w:rPr>
              <w:t xml:space="preserve">).  </w:t>
            </w:r>
          </w:p>
        </w:tc>
        <w:tc>
          <w:tcPr>
            <w:tcW w:w="1440" w:type="dxa"/>
            <w:tcBorders>
              <w:top w:val="single" w:sz="4" w:space="0" w:color="auto"/>
              <w:left w:val="single" w:sz="4" w:space="0" w:color="auto"/>
              <w:bottom w:val="single" w:sz="4" w:space="0" w:color="auto"/>
            </w:tcBorders>
            <w:shd w:val="clear" w:color="auto" w:fill="auto"/>
          </w:tcPr>
          <w:p w14:paraId="1115F163"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5FDA4E56" w14:textId="77777777" w:rsidTr="00FF6562">
        <w:tc>
          <w:tcPr>
            <w:tcW w:w="2448" w:type="dxa"/>
            <w:tcBorders>
              <w:top w:val="single" w:sz="4" w:space="0" w:color="auto"/>
              <w:bottom w:val="single" w:sz="4" w:space="0" w:color="auto"/>
              <w:right w:val="single" w:sz="4" w:space="0" w:color="auto"/>
            </w:tcBorders>
          </w:tcPr>
          <w:p w14:paraId="78E90435"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LastName</w:t>
            </w:r>
            <w:proofErr w:type="spellEnd"/>
          </w:p>
        </w:tc>
        <w:tc>
          <w:tcPr>
            <w:tcW w:w="6750" w:type="dxa"/>
            <w:tcBorders>
              <w:top w:val="single" w:sz="4" w:space="0" w:color="auto"/>
              <w:left w:val="single" w:sz="4" w:space="0" w:color="auto"/>
              <w:bottom w:val="single" w:sz="4" w:space="0" w:color="auto"/>
              <w:right w:val="single" w:sz="4" w:space="0" w:color="auto"/>
            </w:tcBorders>
          </w:tcPr>
          <w:p w14:paraId="1E53642F"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Last name of the user. </w:t>
            </w:r>
          </w:p>
        </w:tc>
        <w:tc>
          <w:tcPr>
            <w:tcW w:w="1440" w:type="dxa"/>
            <w:tcBorders>
              <w:top w:val="single" w:sz="4" w:space="0" w:color="auto"/>
              <w:left w:val="single" w:sz="4" w:space="0" w:color="auto"/>
              <w:bottom w:val="single" w:sz="4" w:space="0" w:color="auto"/>
            </w:tcBorders>
            <w:shd w:val="clear" w:color="auto" w:fill="auto"/>
          </w:tcPr>
          <w:p w14:paraId="00372D87"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6F6B2EDD" w14:textId="77777777" w:rsidTr="00FF6562">
        <w:tc>
          <w:tcPr>
            <w:tcW w:w="2448" w:type="dxa"/>
            <w:tcBorders>
              <w:top w:val="single" w:sz="4" w:space="0" w:color="auto"/>
              <w:bottom w:val="single" w:sz="4" w:space="0" w:color="auto"/>
              <w:right w:val="single" w:sz="4" w:space="0" w:color="auto"/>
            </w:tcBorders>
          </w:tcPr>
          <w:p w14:paraId="54FC1F3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FirstName</w:t>
            </w:r>
          </w:p>
        </w:tc>
        <w:tc>
          <w:tcPr>
            <w:tcW w:w="6750" w:type="dxa"/>
            <w:tcBorders>
              <w:top w:val="single" w:sz="4" w:space="0" w:color="auto"/>
              <w:left w:val="single" w:sz="4" w:space="0" w:color="auto"/>
              <w:bottom w:val="single" w:sz="4" w:space="0" w:color="auto"/>
              <w:right w:val="single" w:sz="4" w:space="0" w:color="auto"/>
            </w:tcBorders>
          </w:tcPr>
          <w:p w14:paraId="674697BC"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First name of the user. </w:t>
            </w:r>
          </w:p>
        </w:tc>
        <w:tc>
          <w:tcPr>
            <w:tcW w:w="1440" w:type="dxa"/>
            <w:tcBorders>
              <w:top w:val="single" w:sz="4" w:space="0" w:color="auto"/>
              <w:left w:val="single" w:sz="4" w:space="0" w:color="auto"/>
              <w:bottom w:val="single" w:sz="4" w:space="0" w:color="auto"/>
            </w:tcBorders>
            <w:shd w:val="clear" w:color="auto" w:fill="auto"/>
          </w:tcPr>
          <w:p w14:paraId="1A37F2D2"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41C60E17" w14:textId="77777777" w:rsidTr="00FF6562">
        <w:tc>
          <w:tcPr>
            <w:tcW w:w="2448" w:type="dxa"/>
            <w:tcBorders>
              <w:top w:val="single" w:sz="4" w:space="0" w:color="auto"/>
              <w:bottom w:val="single" w:sz="4" w:space="0" w:color="auto"/>
              <w:right w:val="single" w:sz="4" w:space="0" w:color="auto"/>
            </w:tcBorders>
          </w:tcPr>
          <w:p w14:paraId="7DF1C68C"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Title</w:t>
            </w:r>
          </w:p>
        </w:tc>
        <w:tc>
          <w:tcPr>
            <w:tcW w:w="6750" w:type="dxa"/>
            <w:tcBorders>
              <w:top w:val="single" w:sz="4" w:space="0" w:color="auto"/>
              <w:left w:val="single" w:sz="4" w:space="0" w:color="auto"/>
              <w:bottom w:val="single" w:sz="4" w:space="0" w:color="auto"/>
              <w:right w:val="single" w:sz="4" w:space="0" w:color="auto"/>
            </w:tcBorders>
          </w:tcPr>
          <w:p w14:paraId="3F5AE936"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Title of the user.</w:t>
            </w:r>
          </w:p>
        </w:tc>
        <w:tc>
          <w:tcPr>
            <w:tcW w:w="1440" w:type="dxa"/>
            <w:tcBorders>
              <w:top w:val="single" w:sz="4" w:space="0" w:color="auto"/>
              <w:left w:val="single" w:sz="4" w:space="0" w:color="auto"/>
              <w:bottom w:val="single" w:sz="4" w:space="0" w:color="auto"/>
            </w:tcBorders>
            <w:shd w:val="clear" w:color="auto" w:fill="auto"/>
          </w:tcPr>
          <w:p w14:paraId="1DB19C4E" w14:textId="77777777" w:rsidR="009919A2" w:rsidRPr="00FF6562" w:rsidRDefault="009919A2" w:rsidP="009919A2">
            <w:pPr>
              <w:spacing w:after="0" w:line="240" w:lineRule="auto"/>
              <w:rPr>
                <w:sz w:val="20"/>
                <w:szCs w:val="20"/>
              </w:rPr>
            </w:pPr>
          </w:p>
        </w:tc>
      </w:tr>
      <w:tr w:rsidR="009919A2" w:rsidRPr="00FF6562" w14:paraId="4CF08E06" w14:textId="77777777" w:rsidTr="00FF6562">
        <w:tc>
          <w:tcPr>
            <w:tcW w:w="2448" w:type="dxa"/>
            <w:tcBorders>
              <w:top w:val="single" w:sz="4" w:space="0" w:color="auto"/>
              <w:bottom w:val="single" w:sz="4" w:space="0" w:color="auto"/>
              <w:right w:val="single" w:sz="4" w:space="0" w:color="auto"/>
            </w:tcBorders>
          </w:tcPr>
          <w:p w14:paraId="66175335"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Department</w:t>
            </w:r>
          </w:p>
        </w:tc>
        <w:tc>
          <w:tcPr>
            <w:tcW w:w="6750" w:type="dxa"/>
            <w:tcBorders>
              <w:top w:val="single" w:sz="4" w:space="0" w:color="auto"/>
              <w:left w:val="single" w:sz="4" w:space="0" w:color="auto"/>
              <w:bottom w:val="single" w:sz="4" w:space="0" w:color="auto"/>
              <w:right w:val="single" w:sz="4" w:space="0" w:color="auto"/>
            </w:tcBorders>
          </w:tcPr>
          <w:p w14:paraId="27E003B4"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Department of the user.</w:t>
            </w:r>
          </w:p>
        </w:tc>
        <w:tc>
          <w:tcPr>
            <w:tcW w:w="1440" w:type="dxa"/>
            <w:tcBorders>
              <w:top w:val="single" w:sz="4" w:space="0" w:color="auto"/>
              <w:left w:val="single" w:sz="4" w:space="0" w:color="auto"/>
              <w:bottom w:val="single" w:sz="4" w:space="0" w:color="auto"/>
            </w:tcBorders>
            <w:shd w:val="clear" w:color="auto" w:fill="auto"/>
          </w:tcPr>
          <w:p w14:paraId="57FAD5FF" w14:textId="77777777" w:rsidR="009919A2" w:rsidRPr="00FF6562" w:rsidRDefault="009919A2" w:rsidP="009919A2">
            <w:pPr>
              <w:spacing w:after="0" w:line="240" w:lineRule="auto"/>
              <w:rPr>
                <w:sz w:val="20"/>
                <w:szCs w:val="20"/>
              </w:rPr>
            </w:pPr>
          </w:p>
        </w:tc>
      </w:tr>
      <w:tr w:rsidR="009919A2" w:rsidRPr="00FF6562" w14:paraId="67E990F6" w14:textId="77777777" w:rsidTr="00FF6562">
        <w:tc>
          <w:tcPr>
            <w:tcW w:w="2448" w:type="dxa"/>
            <w:tcBorders>
              <w:top w:val="single" w:sz="4" w:space="0" w:color="auto"/>
              <w:bottom w:val="single" w:sz="4" w:space="0" w:color="auto"/>
              <w:right w:val="single" w:sz="4" w:space="0" w:color="auto"/>
            </w:tcBorders>
          </w:tcPr>
          <w:p w14:paraId="438555B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Phone</w:t>
            </w:r>
          </w:p>
        </w:tc>
        <w:tc>
          <w:tcPr>
            <w:tcW w:w="6750" w:type="dxa"/>
            <w:tcBorders>
              <w:top w:val="single" w:sz="4" w:space="0" w:color="auto"/>
              <w:left w:val="single" w:sz="4" w:space="0" w:color="auto"/>
              <w:bottom w:val="single" w:sz="4" w:space="0" w:color="auto"/>
              <w:right w:val="single" w:sz="4" w:space="0" w:color="auto"/>
            </w:tcBorders>
          </w:tcPr>
          <w:p w14:paraId="6D365001"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Phone number of the user.</w:t>
            </w:r>
          </w:p>
        </w:tc>
        <w:tc>
          <w:tcPr>
            <w:tcW w:w="1440" w:type="dxa"/>
            <w:tcBorders>
              <w:top w:val="single" w:sz="4" w:space="0" w:color="auto"/>
              <w:left w:val="single" w:sz="4" w:space="0" w:color="auto"/>
              <w:bottom w:val="single" w:sz="4" w:space="0" w:color="auto"/>
            </w:tcBorders>
            <w:shd w:val="clear" w:color="auto" w:fill="auto"/>
          </w:tcPr>
          <w:p w14:paraId="57A8203C" w14:textId="77777777" w:rsidR="009919A2" w:rsidRPr="00FF6562" w:rsidRDefault="009919A2" w:rsidP="009919A2">
            <w:pPr>
              <w:spacing w:after="0" w:line="240" w:lineRule="auto"/>
              <w:rPr>
                <w:sz w:val="20"/>
                <w:szCs w:val="20"/>
              </w:rPr>
            </w:pPr>
          </w:p>
        </w:tc>
      </w:tr>
      <w:tr w:rsidR="009919A2" w:rsidRPr="00FF6562" w14:paraId="334DEA7E" w14:textId="77777777" w:rsidTr="00FF6562">
        <w:tc>
          <w:tcPr>
            <w:tcW w:w="2448" w:type="dxa"/>
            <w:tcBorders>
              <w:top w:val="single" w:sz="4" w:space="0" w:color="auto"/>
              <w:bottom w:val="single" w:sz="4" w:space="0" w:color="auto"/>
              <w:right w:val="single" w:sz="4" w:space="0" w:color="auto"/>
            </w:tcBorders>
          </w:tcPr>
          <w:p w14:paraId="066B0E2E"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Email</w:t>
            </w:r>
          </w:p>
        </w:tc>
        <w:tc>
          <w:tcPr>
            <w:tcW w:w="6750" w:type="dxa"/>
            <w:tcBorders>
              <w:top w:val="single" w:sz="4" w:space="0" w:color="auto"/>
              <w:left w:val="single" w:sz="4" w:space="0" w:color="auto"/>
              <w:bottom w:val="single" w:sz="4" w:space="0" w:color="auto"/>
              <w:right w:val="single" w:sz="4" w:space="0" w:color="auto"/>
            </w:tcBorders>
          </w:tcPr>
          <w:p w14:paraId="540BA1E6" w14:textId="77777777" w:rsidR="009919A2" w:rsidRPr="00FF6562" w:rsidRDefault="009919A2" w:rsidP="00B65D46">
            <w:pPr>
              <w:spacing w:before="100" w:beforeAutospacing="1" w:after="100" w:afterAutospacing="1"/>
              <w:rPr>
                <w:rFonts w:ascii="Arial" w:hAnsi="Arial" w:cs="Arial"/>
                <w:sz w:val="20"/>
                <w:szCs w:val="20"/>
              </w:rPr>
            </w:pPr>
            <w:r w:rsidRPr="00FF6562">
              <w:rPr>
                <w:rFonts w:ascii="Arial" w:hAnsi="Arial" w:cs="Arial"/>
                <w:sz w:val="20"/>
                <w:szCs w:val="20"/>
              </w:rPr>
              <w:t>E</w:t>
            </w:r>
            <w:r w:rsidR="003C4775">
              <w:rPr>
                <w:rFonts w:ascii="Arial" w:hAnsi="Arial" w:cs="Arial"/>
                <w:sz w:val="20"/>
                <w:szCs w:val="20"/>
              </w:rPr>
              <w:t>m</w:t>
            </w:r>
            <w:r w:rsidRPr="00FF6562">
              <w:rPr>
                <w:rFonts w:ascii="Arial" w:hAnsi="Arial" w:cs="Arial"/>
                <w:sz w:val="20"/>
                <w:szCs w:val="20"/>
              </w:rPr>
              <w:t xml:space="preserve">ail address of the user. </w:t>
            </w:r>
          </w:p>
        </w:tc>
        <w:tc>
          <w:tcPr>
            <w:tcW w:w="1440" w:type="dxa"/>
            <w:tcBorders>
              <w:top w:val="single" w:sz="4" w:space="0" w:color="auto"/>
              <w:left w:val="single" w:sz="4" w:space="0" w:color="auto"/>
              <w:bottom w:val="single" w:sz="4" w:space="0" w:color="auto"/>
            </w:tcBorders>
            <w:shd w:val="clear" w:color="auto" w:fill="auto"/>
          </w:tcPr>
          <w:p w14:paraId="5D4ECE51"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4422F19A" w14:textId="77777777" w:rsidTr="00FF6562">
        <w:tc>
          <w:tcPr>
            <w:tcW w:w="2448" w:type="dxa"/>
            <w:tcBorders>
              <w:top w:val="single" w:sz="4" w:space="0" w:color="auto"/>
              <w:bottom w:val="single" w:sz="4" w:space="0" w:color="auto"/>
              <w:right w:val="single" w:sz="4" w:space="0" w:color="auto"/>
            </w:tcBorders>
          </w:tcPr>
          <w:p w14:paraId="4F29C149"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CompanyName</w:t>
            </w:r>
          </w:p>
        </w:tc>
        <w:tc>
          <w:tcPr>
            <w:tcW w:w="6750" w:type="dxa"/>
            <w:tcBorders>
              <w:top w:val="single" w:sz="4" w:space="0" w:color="auto"/>
              <w:left w:val="single" w:sz="4" w:space="0" w:color="auto"/>
              <w:bottom w:val="single" w:sz="4" w:space="0" w:color="auto"/>
              <w:right w:val="single" w:sz="4" w:space="0" w:color="auto"/>
            </w:tcBorders>
          </w:tcPr>
          <w:p w14:paraId="0FE8DB6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Company name to which the user belongs to</w:t>
            </w:r>
            <w:r w:rsidR="003C4775">
              <w:rPr>
                <w:rFonts w:ascii="Arial" w:hAnsi="Arial" w:cs="Arial"/>
                <w:sz w:val="20"/>
                <w:szCs w:val="20"/>
              </w:rPr>
              <w:t>.</w:t>
            </w:r>
          </w:p>
        </w:tc>
        <w:tc>
          <w:tcPr>
            <w:tcW w:w="1440" w:type="dxa"/>
            <w:tcBorders>
              <w:top w:val="single" w:sz="4" w:space="0" w:color="auto"/>
              <w:left w:val="single" w:sz="4" w:space="0" w:color="auto"/>
              <w:bottom w:val="single" w:sz="4" w:space="0" w:color="auto"/>
            </w:tcBorders>
            <w:shd w:val="clear" w:color="auto" w:fill="auto"/>
          </w:tcPr>
          <w:p w14:paraId="73349AC8" w14:textId="77777777" w:rsidR="009919A2" w:rsidRPr="00FF6562" w:rsidRDefault="009919A2" w:rsidP="009919A2">
            <w:pPr>
              <w:spacing w:after="0" w:line="240" w:lineRule="auto"/>
              <w:rPr>
                <w:sz w:val="20"/>
                <w:szCs w:val="20"/>
              </w:rPr>
            </w:pPr>
          </w:p>
        </w:tc>
      </w:tr>
      <w:tr w:rsidR="009919A2" w:rsidRPr="00FF6562" w14:paraId="6AF72FEA" w14:textId="77777777" w:rsidTr="00FF6562">
        <w:tc>
          <w:tcPr>
            <w:tcW w:w="2448" w:type="dxa"/>
            <w:tcBorders>
              <w:top w:val="single" w:sz="4" w:space="0" w:color="auto"/>
              <w:bottom w:val="single" w:sz="4" w:space="0" w:color="auto"/>
              <w:right w:val="single" w:sz="4" w:space="0" w:color="auto"/>
            </w:tcBorders>
          </w:tcPr>
          <w:p w14:paraId="0B9B8008"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CreatePersonalFolder</w:t>
            </w:r>
            <w:proofErr w:type="spellEnd"/>
          </w:p>
        </w:tc>
        <w:tc>
          <w:tcPr>
            <w:tcW w:w="6750" w:type="dxa"/>
            <w:tcBorders>
              <w:top w:val="single" w:sz="4" w:space="0" w:color="auto"/>
              <w:left w:val="single" w:sz="4" w:space="0" w:color="auto"/>
              <w:bottom w:val="single" w:sz="4" w:space="0" w:color="auto"/>
              <w:right w:val="single" w:sz="4" w:space="0" w:color="auto"/>
            </w:tcBorders>
          </w:tcPr>
          <w:p w14:paraId="678B79A3" w14:textId="77777777" w:rsidR="00FF6562" w:rsidRDefault="009919A2" w:rsidP="00FF6562">
            <w:pPr>
              <w:spacing w:after="0"/>
              <w:rPr>
                <w:rFonts w:ascii="Arial" w:hAnsi="Arial" w:cs="Arial"/>
                <w:sz w:val="20"/>
                <w:szCs w:val="20"/>
              </w:rPr>
            </w:pPr>
            <w:r w:rsidRPr="00FF6562">
              <w:rPr>
                <w:rFonts w:ascii="Arial" w:hAnsi="Arial" w:cs="Arial"/>
                <w:sz w:val="20"/>
                <w:szCs w:val="20"/>
              </w:rPr>
              <w:t>Specify whether or not to create a personal folder for the new user.</w:t>
            </w:r>
          </w:p>
          <w:p w14:paraId="6CC64E09"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0EAC97B9"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0 = no; </w:t>
            </w:r>
          </w:p>
          <w:p w14:paraId="0E454FC7" w14:textId="77777777" w:rsidR="005A5A6C" w:rsidRDefault="009919A2">
            <w:pPr>
              <w:spacing w:after="0"/>
              <w:ind w:left="720"/>
              <w:rPr>
                <w:rFonts w:ascii="Arial" w:hAnsi="Arial" w:cs="Arial"/>
                <w:b/>
                <w:sz w:val="20"/>
                <w:szCs w:val="20"/>
              </w:rPr>
            </w:pPr>
            <w:r w:rsidRPr="00FF6562">
              <w:rPr>
                <w:rFonts w:ascii="Arial" w:hAnsi="Arial" w:cs="Arial"/>
                <w:b/>
                <w:sz w:val="20"/>
                <w:szCs w:val="20"/>
              </w:rPr>
              <w:t>- = no change (0 by default)</w:t>
            </w:r>
          </w:p>
          <w:p w14:paraId="14124848" w14:textId="77777777" w:rsidR="009919A2" w:rsidRPr="00FF6562" w:rsidRDefault="009919A2" w:rsidP="0002754E">
            <w:pPr>
              <w:spacing w:after="0"/>
              <w:rPr>
                <w:rFonts w:ascii="Arial" w:hAnsi="Arial" w:cs="Arial"/>
                <w:sz w:val="20"/>
                <w:szCs w:val="20"/>
              </w:rPr>
            </w:pPr>
            <w:r w:rsidRPr="00FF6562">
              <w:rPr>
                <w:rFonts w:ascii="Arial" w:hAnsi="Arial" w:cs="Arial"/>
                <w:b/>
                <w:sz w:val="20"/>
                <w:szCs w:val="20"/>
              </w:rPr>
              <w:t xml:space="preserve">NOTE: </w:t>
            </w:r>
            <w:r w:rsidRPr="00FF6562">
              <w:rPr>
                <w:rFonts w:ascii="Arial" w:hAnsi="Arial" w:cs="Arial"/>
                <w:sz w:val="20"/>
                <w:szCs w:val="20"/>
              </w:rPr>
              <w:t>Users for whom a personal authoring folder is created will immediately have authoring rights</w:t>
            </w:r>
            <w:r w:rsidR="003C4775">
              <w:rPr>
                <w:rFonts w:ascii="Arial" w:hAnsi="Arial" w:cs="Arial"/>
                <w:sz w:val="20"/>
                <w:szCs w:val="20"/>
              </w:rPr>
              <w:t xml:space="preserve"> to this folder</w:t>
            </w:r>
            <w:r w:rsidRPr="00FF6562">
              <w:rPr>
                <w:rFonts w:ascii="Arial" w:hAnsi="Arial" w:cs="Arial"/>
                <w:sz w:val="20"/>
                <w:szCs w:val="20"/>
              </w:rPr>
              <w:t>.</w:t>
            </w:r>
          </w:p>
        </w:tc>
        <w:tc>
          <w:tcPr>
            <w:tcW w:w="1440" w:type="dxa"/>
            <w:tcBorders>
              <w:top w:val="single" w:sz="4" w:space="0" w:color="auto"/>
              <w:left w:val="single" w:sz="4" w:space="0" w:color="auto"/>
              <w:bottom w:val="single" w:sz="4" w:space="0" w:color="auto"/>
            </w:tcBorders>
            <w:shd w:val="clear" w:color="auto" w:fill="auto"/>
          </w:tcPr>
          <w:p w14:paraId="1C6BB478" w14:textId="77777777" w:rsidR="009919A2" w:rsidRPr="00FF6562" w:rsidRDefault="009919A2" w:rsidP="009919A2">
            <w:pPr>
              <w:spacing w:after="0" w:line="240" w:lineRule="auto"/>
              <w:rPr>
                <w:sz w:val="20"/>
                <w:szCs w:val="20"/>
              </w:rPr>
            </w:pPr>
          </w:p>
        </w:tc>
      </w:tr>
      <w:tr w:rsidR="009919A2" w:rsidRPr="00FF6562" w14:paraId="436CC3ED" w14:textId="77777777" w:rsidTr="00FF6562">
        <w:tc>
          <w:tcPr>
            <w:tcW w:w="2448" w:type="dxa"/>
            <w:tcBorders>
              <w:top w:val="single" w:sz="4" w:space="0" w:color="auto"/>
              <w:bottom w:val="single" w:sz="4" w:space="0" w:color="auto"/>
              <w:right w:val="single" w:sz="4" w:space="0" w:color="auto"/>
            </w:tcBorders>
          </w:tcPr>
          <w:p w14:paraId="27F6196C"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IsCompanyAdmin</w:t>
            </w:r>
            <w:proofErr w:type="spellEnd"/>
          </w:p>
        </w:tc>
        <w:tc>
          <w:tcPr>
            <w:tcW w:w="6750" w:type="dxa"/>
            <w:tcBorders>
              <w:top w:val="single" w:sz="4" w:space="0" w:color="auto"/>
              <w:left w:val="single" w:sz="4" w:space="0" w:color="auto"/>
              <w:bottom w:val="single" w:sz="4" w:space="0" w:color="auto"/>
              <w:right w:val="single" w:sz="4" w:space="0" w:color="auto"/>
            </w:tcBorders>
          </w:tcPr>
          <w:p w14:paraId="273A0FFD" w14:textId="77777777" w:rsidR="008B01C7"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is created as a company admin.  </w:t>
            </w:r>
          </w:p>
          <w:p w14:paraId="798428E2" w14:textId="77777777" w:rsidR="005A5A6C" w:rsidRDefault="009919A2">
            <w:pPr>
              <w:spacing w:before="100" w:beforeAutospacing="1" w:after="0"/>
              <w:ind w:left="720"/>
              <w:rPr>
                <w:rFonts w:ascii="Arial" w:hAnsi="Arial" w:cs="Arial"/>
                <w:sz w:val="20"/>
                <w:szCs w:val="20"/>
              </w:rPr>
            </w:pPr>
            <w:r w:rsidRPr="00FF6562">
              <w:rPr>
                <w:rFonts w:ascii="Arial" w:hAnsi="Arial" w:cs="Arial"/>
                <w:b/>
                <w:sz w:val="20"/>
                <w:szCs w:val="20"/>
              </w:rPr>
              <w:lastRenderedPageBreak/>
              <w:t>1 = yes;0 = no</w:t>
            </w:r>
          </w:p>
        </w:tc>
        <w:tc>
          <w:tcPr>
            <w:tcW w:w="1440" w:type="dxa"/>
            <w:tcBorders>
              <w:top w:val="single" w:sz="4" w:space="0" w:color="auto"/>
              <w:left w:val="single" w:sz="4" w:space="0" w:color="auto"/>
              <w:bottom w:val="single" w:sz="4" w:space="0" w:color="auto"/>
            </w:tcBorders>
            <w:shd w:val="clear" w:color="auto" w:fill="auto"/>
          </w:tcPr>
          <w:p w14:paraId="5E216D58" w14:textId="77777777" w:rsidR="009919A2" w:rsidRPr="00FF6562" w:rsidRDefault="009919A2" w:rsidP="009919A2">
            <w:pPr>
              <w:spacing w:after="0" w:line="240" w:lineRule="auto"/>
              <w:rPr>
                <w:sz w:val="20"/>
                <w:szCs w:val="20"/>
              </w:rPr>
            </w:pPr>
            <w:r w:rsidRPr="00FF6562">
              <w:rPr>
                <w:sz w:val="20"/>
                <w:szCs w:val="20"/>
              </w:rPr>
              <w:lastRenderedPageBreak/>
              <w:t>Yes</w:t>
            </w:r>
          </w:p>
        </w:tc>
      </w:tr>
      <w:tr w:rsidR="009919A2" w:rsidRPr="00FF6562" w14:paraId="1115E2BC" w14:textId="77777777" w:rsidTr="00FF6562">
        <w:tc>
          <w:tcPr>
            <w:tcW w:w="2448" w:type="dxa"/>
            <w:tcBorders>
              <w:top w:val="single" w:sz="4" w:space="0" w:color="auto"/>
              <w:bottom w:val="single" w:sz="4" w:space="0" w:color="auto"/>
              <w:right w:val="single" w:sz="4" w:space="0" w:color="auto"/>
            </w:tcBorders>
          </w:tcPr>
          <w:p w14:paraId="3EA537B6"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MayEditProfile</w:t>
            </w:r>
            <w:proofErr w:type="spellEnd"/>
          </w:p>
        </w:tc>
        <w:tc>
          <w:tcPr>
            <w:tcW w:w="6750" w:type="dxa"/>
            <w:tcBorders>
              <w:top w:val="single" w:sz="4" w:space="0" w:color="auto"/>
              <w:left w:val="single" w:sz="4" w:space="0" w:color="auto"/>
              <w:bottom w:val="single" w:sz="4" w:space="0" w:color="auto"/>
              <w:right w:val="single" w:sz="4" w:space="0" w:color="auto"/>
            </w:tcBorders>
          </w:tcPr>
          <w:p w14:paraId="63570813" w14:textId="77777777" w:rsidR="0073190F"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has the ability to edit their profile.  </w:t>
            </w:r>
          </w:p>
          <w:p w14:paraId="1CDD9B45"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7C9A5BC9"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48C0374A"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57E04AED" w14:textId="77777777" w:rsidTr="00FF6562">
        <w:tc>
          <w:tcPr>
            <w:tcW w:w="2448" w:type="dxa"/>
            <w:tcBorders>
              <w:top w:val="single" w:sz="4" w:space="0" w:color="auto"/>
              <w:bottom w:val="single" w:sz="4" w:space="0" w:color="auto"/>
              <w:right w:val="single" w:sz="4" w:space="0" w:color="auto"/>
            </w:tcBorders>
          </w:tcPr>
          <w:p w14:paraId="0FA7F967"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IsActive</w:t>
            </w:r>
            <w:proofErr w:type="spellEnd"/>
          </w:p>
        </w:tc>
        <w:tc>
          <w:tcPr>
            <w:tcW w:w="6750" w:type="dxa"/>
            <w:tcBorders>
              <w:top w:val="single" w:sz="4" w:space="0" w:color="auto"/>
              <w:left w:val="single" w:sz="4" w:space="0" w:color="auto"/>
              <w:bottom w:val="single" w:sz="4" w:space="0" w:color="auto"/>
              <w:right w:val="single" w:sz="4" w:space="0" w:color="auto"/>
            </w:tcBorders>
          </w:tcPr>
          <w:p w14:paraId="3A179340" w14:textId="77777777" w:rsidR="0073190F" w:rsidRDefault="009919A2" w:rsidP="004B1906">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is created as </w:t>
            </w:r>
            <w:r w:rsidRPr="0002754E">
              <w:rPr>
                <w:rFonts w:ascii="Arial" w:hAnsi="Arial" w:cs="Arial"/>
                <w:b/>
                <w:sz w:val="20"/>
                <w:szCs w:val="20"/>
              </w:rPr>
              <w:t>Active</w:t>
            </w:r>
            <w:r w:rsidRPr="00FF6562">
              <w:rPr>
                <w:rFonts w:ascii="Arial" w:hAnsi="Arial" w:cs="Arial"/>
                <w:sz w:val="20"/>
                <w:szCs w:val="20"/>
              </w:rPr>
              <w:t xml:space="preserve"> (1) or </w:t>
            </w:r>
            <w:r w:rsidRPr="0002754E">
              <w:rPr>
                <w:rFonts w:ascii="Arial" w:hAnsi="Arial" w:cs="Arial"/>
                <w:b/>
                <w:sz w:val="20"/>
                <w:szCs w:val="20"/>
              </w:rPr>
              <w:t>Inactive</w:t>
            </w:r>
            <w:r w:rsidRPr="00FF6562">
              <w:rPr>
                <w:rFonts w:ascii="Arial" w:hAnsi="Arial" w:cs="Arial"/>
                <w:sz w:val="20"/>
                <w:szCs w:val="20"/>
              </w:rPr>
              <w:t xml:space="preserve"> (0).  </w:t>
            </w:r>
          </w:p>
          <w:p w14:paraId="3578C5E2"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754C3B73"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0891AE81"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0F698AB8" w14:textId="77777777" w:rsidTr="00FF6562">
        <w:tc>
          <w:tcPr>
            <w:tcW w:w="2448" w:type="dxa"/>
            <w:tcBorders>
              <w:top w:val="single" w:sz="4" w:space="0" w:color="auto"/>
              <w:bottom w:val="single" w:sz="4" w:space="0" w:color="auto"/>
              <w:right w:val="single" w:sz="4" w:space="0" w:color="auto"/>
            </w:tcBorders>
          </w:tcPr>
          <w:p w14:paraId="52A74B8D"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Address1</w:t>
            </w:r>
          </w:p>
        </w:tc>
        <w:tc>
          <w:tcPr>
            <w:tcW w:w="6750" w:type="dxa"/>
            <w:tcBorders>
              <w:top w:val="single" w:sz="4" w:space="0" w:color="auto"/>
              <w:left w:val="single" w:sz="4" w:space="0" w:color="auto"/>
              <w:bottom w:val="single" w:sz="4" w:space="0" w:color="auto"/>
              <w:right w:val="single" w:sz="4" w:space="0" w:color="auto"/>
            </w:tcBorders>
          </w:tcPr>
          <w:p w14:paraId="770A37D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Address 1 of the user.</w:t>
            </w:r>
          </w:p>
        </w:tc>
        <w:tc>
          <w:tcPr>
            <w:tcW w:w="1440" w:type="dxa"/>
            <w:tcBorders>
              <w:top w:val="single" w:sz="4" w:space="0" w:color="auto"/>
              <w:left w:val="single" w:sz="4" w:space="0" w:color="auto"/>
              <w:bottom w:val="single" w:sz="4" w:space="0" w:color="auto"/>
            </w:tcBorders>
            <w:shd w:val="clear" w:color="auto" w:fill="auto"/>
          </w:tcPr>
          <w:p w14:paraId="5E0C0D5D" w14:textId="77777777" w:rsidR="009919A2" w:rsidRPr="00FF6562" w:rsidRDefault="009919A2" w:rsidP="009919A2">
            <w:pPr>
              <w:spacing w:after="0" w:line="240" w:lineRule="auto"/>
              <w:rPr>
                <w:sz w:val="20"/>
                <w:szCs w:val="20"/>
              </w:rPr>
            </w:pPr>
          </w:p>
        </w:tc>
      </w:tr>
      <w:tr w:rsidR="009919A2" w:rsidRPr="00FF6562" w14:paraId="18E12F2D" w14:textId="77777777" w:rsidTr="00FF6562">
        <w:tc>
          <w:tcPr>
            <w:tcW w:w="2448" w:type="dxa"/>
            <w:tcBorders>
              <w:top w:val="single" w:sz="4" w:space="0" w:color="auto"/>
              <w:bottom w:val="single" w:sz="4" w:space="0" w:color="auto"/>
              <w:right w:val="single" w:sz="4" w:space="0" w:color="auto"/>
            </w:tcBorders>
          </w:tcPr>
          <w:p w14:paraId="5EFB77D4"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Address2</w:t>
            </w:r>
          </w:p>
        </w:tc>
        <w:tc>
          <w:tcPr>
            <w:tcW w:w="6750" w:type="dxa"/>
            <w:tcBorders>
              <w:top w:val="single" w:sz="4" w:space="0" w:color="auto"/>
              <w:left w:val="single" w:sz="4" w:space="0" w:color="auto"/>
              <w:bottom w:val="single" w:sz="4" w:space="0" w:color="auto"/>
              <w:right w:val="single" w:sz="4" w:space="0" w:color="auto"/>
            </w:tcBorders>
          </w:tcPr>
          <w:p w14:paraId="7030E8B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Address 2 of the user</w:t>
            </w:r>
          </w:p>
        </w:tc>
        <w:tc>
          <w:tcPr>
            <w:tcW w:w="1440" w:type="dxa"/>
            <w:tcBorders>
              <w:top w:val="single" w:sz="4" w:space="0" w:color="auto"/>
              <w:left w:val="single" w:sz="4" w:space="0" w:color="auto"/>
              <w:bottom w:val="single" w:sz="4" w:space="0" w:color="auto"/>
            </w:tcBorders>
            <w:shd w:val="clear" w:color="auto" w:fill="auto"/>
          </w:tcPr>
          <w:p w14:paraId="1F5B9EA0" w14:textId="77777777" w:rsidR="009919A2" w:rsidRPr="00FF6562" w:rsidRDefault="009919A2" w:rsidP="009919A2">
            <w:pPr>
              <w:spacing w:after="0" w:line="240" w:lineRule="auto"/>
              <w:rPr>
                <w:sz w:val="20"/>
                <w:szCs w:val="20"/>
              </w:rPr>
            </w:pPr>
          </w:p>
        </w:tc>
      </w:tr>
      <w:tr w:rsidR="009919A2" w:rsidRPr="00FF6562" w14:paraId="366DDD37" w14:textId="77777777" w:rsidTr="00FF6562">
        <w:tc>
          <w:tcPr>
            <w:tcW w:w="2448" w:type="dxa"/>
            <w:tcBorders>
              <w:top w:val="single" w:sz="4" w:space="0" w:color="auto"/>
              <w:bottom w:val="single" w:sz="4" w:space="0" w:color="auto"/>
              <w:right w:val="single" w:sz="4" w:space="0" w:color="auto"/>
            </w:tcBorders>
          </w:tcPr>
          <w:p w14:paraId="11DB9D07"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City</w:t>
            </w:r>
          </w:p>
        </w:tc>
        <w:tc>
          <w:tcPr>
            <w:tcW w:w="6750" w:type="dxa"/>
            <w:tcBorders>
              <w:top w:val="single" w:sz="4" w:space="0" w:color="auto"/>
              <w:left w:val="single" w:sz="4" w:space="0" w:color="auto"/>
              <w:bottom w:val="single" w:sz="4" w:space="0" w:color="auto"/>
              <w:right w:val="single" w:sz="4" w:space="0" w:color="auto"/>
            </w:tcBorders>
          </w:tcPr>
          <w:p w14:paraId="3123DA8E"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The city of the user.</w:t>
            </w:r>
          </w:p>
        </w:tc>
        <w:tc>
          <w:tcPr>
            <w:tcW w:w="1440" w:type="dxa"/>
            <w:tcBorders>
              <w:top w:val="single" w:sz="4" w:space="0" w:color="auto"/>
              <w:left w:val="single" w:sz="4" w:space="0" w:color="auto"/>
              <w:bottom w:val="single" w:sz="4" w:space="0" w:color="auto"/>
            </w:tcBorders>
            <w:shd w:val="clear" w:color="auto" w:fill="auto"/>
          </w:tcPr>
          <w:p w14:paraId="4784383A" w14:textId="77777777" w:rsidR="009919A2" w:rsidRPr="00FF6562" w:rsidRDefault="009919A2" w:rsidP="009919A2">
            <w:pPr>
              <w:spacing w:after="0" w:line="240" w:lineRule="auto"/>
              <w:rPr>
                <w:sz w:val="20"/>
                <w:szCs w:val="20"/>
              </w:rPr>
            </w:pPr>
          </w:p>
        </w:tc>
      </w:tr>
      <w:tr w:rsidR="009919A2" w:rsidRPr="00FF6562" w14:paraId="78365DE0" w14:textId="77777777" w:rsidTr="00FF6562">
        <w:tc>
          <w:tcPr>
            <w:tcW w:w="2448" w:type="dxa"/>
            <w:tcBorders>
              <w:top w:val="single" w:sz="4" w:space="0" w:color="auto"/>
              <w:bottom w:val="single" w:sz="4" w:space="0" w:color="auto"/>
              <w:right w:val="single" w:sz="4" w:space="0" w:color="auto"/>
            </w:tcBorders>
          </w:tcPr>
          <w:p w14:paraId="2FCC6025"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State</w:t>
            </w:r>
          </w:p>
        </w:tc>
        <w:tc>
          <w:tcPr>
            <w:tcW w:w="6750" w:type="dxa"/>
            <w:tcBorders>
              <w:top w:val="single" w:sz="4" w:space="0" w:color="auto"/>
              <w:left w:val="single" w:sz="4" w:space="0" w:color="auto"/>
              <w:bottom w:val="single" w:sz="4" w:space="0" w:color="auto"/>
              <w:right w:val="single" w:sz="4" w:space="0" w:color="auto"/>
            </w:tcBorders>
          </w:tcPr>
          <w:p w14:paraId="4E914B2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The state of the user.</w:t>
            </w:r>
          </w:p>
        </w:tc>
        <w:tc>
          <w:tcPr>
            <w:tcW w:w="1440" w:type="dxa"/>
            <w:tcBorders>
              <w:top w:val="single" w:sz="4" w:space="0" w:color="auto"/>
              <w:left w:val="single" w:sz="4" w:space="0" w:color="auto"/>
              <w:bottom w:val="single" w:sz="4" w:space="0" w:color="auto"/>
            </w:tcBorders>
            <w:shd w:val="clear" w:color="auto" w:fill="auto"/>
          </w:tcPr>
          <w:p w14:paraId="36FBE2BE" w14:textId="77777777" w:rsidR="009919A2" w:rsidRPr="00FF6562" w:rsidRDefault="009919A2" w:rsidP="009919A2">
            <w:pPr>
              <w:spacing w:after="0" w:line="240" w:lineRule="auto"/>
              <w:rPr>
                <w:sz w:val="20"/>
                <w:szCs w:val="20"/>
              </w:rPr>
            </w:pPr>
          </w:p>
        </w:tc>
      </w:tr>
      <w:tr w:rsidR="009919A2" w:rsidRPr="00FF6562" w14:paraId="1B94AC1C" w14:textId="77777777" w:rsidTr="00FF6562">
        <w:tc>
          <w:tcPr>
            <w:tcW w:w="2448" w:type="dxa"/>
            <w:tcBorders>
              <w:top w:val="single" w:sz="4" w:space="0" w:color="auto"/>
              <w:bottom w:val="single" w:sz="4" w:space="0" w:color="auto"/>
              <w:right w:val="single" w:sz="4" w:space="0" w:color="auto"/>
            </w:tcBorders>
          </w:tcPr>
          <w:p w14:paraId="58BC45D2"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Country</w:t>
            </w:r>
          </w:p>
        </w:tc>
        <w:tc>
          <w:tcPr>
            <w:tcW w:w="6750" w:type="dxa"/>
            <w:tcBorders>
              <w:top w:val="single" w:sz="4" w:space="0" w:color="auto"/>
              <w:left w:val="single" w:sz="4" w:space="0" w:color="auto"/>
              <w:bottom w:val="single" w:sz="4" w:space="0" w:color="auto"/>
              <w:right w:val="single" w:sz="4" w:space="0" w:color="auto"/>
            </w:tcBorders>
          </w:tcPr>
          <w:p w14:paraId="49CF7569"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The country of the user.</w:t>
            </w:r>
          </w:p>
        </w:tc>
        <w:tc>
          <w:tcPr>
            <w:tcW w:w="1440" w:type="dxa"/>
            <w:tcBorders>
              <w:top w:val="single" w:sz="4" w:space="0" w:color="auto"/>
              <w:left w:val="single" w:sz="4" w:space="0" w:color="auto"/>
              <w:bottom w:val="single" w:sz="4" w:space="0" w:color="auto"/>
            </w:tcBorders>
            <w:shd w:val="clear" w:color="auto" w:fill="auto"/>
          </w:tcPr>
          <w:p w14:paraId="36D81B1B" w14:textId="77777777" w:rsidR="009919A2" w:rsidRPr="00FF6562" w:rsidRDefault="009919A2" w:rsidP="009919A2">
            <w:pPr>
              <w:spacing w:after="0" w:line="240" w:lineRule="auto"/>
              <w:rPr>
                <w:sz w:val="20"/>
                <w:szCs w:val="20"/>
              </w:rPr>
            </w:pPr>
          </w:p>
        </w:tc>
      </w:tr>
      <w:tr w:rsidR="009919A2" w:rsidRPr="00FF6562" w14:paraId="7D8AAC27" w14:textId="77777777" w:rsidTr="00FF6562">
        <w:tc>
          <w:tcPr>
            <w:tcW w:w="2448" w:type="dxa"/>
            <w:tcBorders>
              <w:top w:val="single" w:sz="4" w:space="0" w:color="auto"/>
              <w:bottom w:val="single" w:sz="4" w:space="0" w:color="auto"/>
              <w:right w:val="single" w:sz="4" w:space="0" w:color="auto"/>
            </w:tcBorders>
          </w:tcPr>
          <w:p w14:paraId="319B64B9"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PostalCode</w:t>
            </w:r>
            <w:proofErr w:type="spellEnd"/>
          </w:p>
        </w:tc>
        <w:tc>
          <w:tcPr>
            <w:tcW w:w="6750" w:type="dxa"/>
            <w:tcBorders>
              <w:top w:val="single" w:sz="4" w:space="0" w:color="auto"/>
              <w:left w:val="single" w:sz="4" w:space="0" w:color="auto"/>
              <w:bottom w:val="single" w:sz="4" w:space="0" w:color="auto"/>
              <w:right w:val="single" w:sz="4" w:space="0" w:color="auto"/>
            </w:tcBorders>
          </w:tcPr>
          <w:p w14:paraId="3173C9AD"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Postal code of the user. </w:t>
            </w:r>
          </w:p>
        </w:tc>
        <w:tc>
          <w:tcPr>
            <w:tcW w:w="1440" w:type="dxa"/>
            <w:tcBorders>
              <w:top w:val="single" w:sz="4" w:space="0" w:color="auto"/>
              <w:left w:val="single" w:sz="4" w:space="0" w:color="auto"/>
              <w:bottom w:val="single" w:sz="4" w:space="0" w:color="auto"/>
            </w:tcBorders>
            <w:shd w:val="clear" w:color="auto" w:fill="auto"/>
          </w:tcPr>
          <w:p w14:paraId="420CBBBA" w14:textId="77777777" w:rsidR="009919A2" w:rsidRPr="00FF6562" w:rsidRDefault="009919A2" w:rsidP="009919A2">
            <w:pPr>
              <w:spacing w:after="0" w:line="240" w:lineRule="auto"/>
              <w:rPr>
                <w:sz w:val="20"/>
                <w:szCs w:val="20"/>
              </w:rPr>
            </w:pPr>
          </w:p>
        </w:tc>
      </w:tr>
      <w:tr w:rsidR="009919A2" w:rsidRPr="00FF6562" w14:paraId="4D541BDF" w14:textId="77777777" w:rsidTr="00FF6562">
        <w:tc>
          <w:tcPr>
            <w:tcW w:w="2448" w:type="dxa"/>
            <w:tcBorders>
              <w:top w:val="single" w:sz="4" w:space="0" w:color="auto"/>
              <w:bottom w:val="single" w:sz="4" w:space="0" w:color="auto"/>
              <w:right w:val="single" w:sz="4" w:space="0" w:color="auto"/>
            </w:tcBorders>
          </w:tcPr>
          <w:p w14:paraId="4BFB4F5A"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Custom1</w:t>
            </w:r>
          </w:p>
        </w:tc>
        <w:tc>
          <w:tcPr>
            <w:tcW w:w="6750" w:type="dxa"/>
            <w:tcBorders>
              <w:top w:val="single" w:sz="4" w:space="0" w:color="auto"/>
              <w:left w:val="single" w:sz="4" w:space="0" w:color="auto"/>
              <w:bottom w:val="single" w:sz="4" w:space="0" w:color="auto"/>
              <w:right w:val="single" w:sz="4" w:space="0" w:color="auto"/>
            </w:tcBorders>
          </w:tcPr>
          <w:p w14:paraId="031FFADA"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7CE737C9" w14:textId="77777777" w:rsidR="009919A2" w:rsidRPr="00FF6562" w:rsidRDefault="009919A2" w:rsidP="009919A2">
            <w:pPr>
              <w:spacing w:after="0" w:line="240" w:lineRule="auto"/>
              <w:rPr>
                <w:sz w:val="20"/>
                <w:szCs w:val="20"/>
              </w:rPr>
            </w:pPr>
          </w:p>
        </w:tc>
      </w:tr>
      <w:tr w:rsidR="009919A2" w:rsidRPr="00FF6562" w14:paraId="5A815699" w14:textId="77777777" w:rsidTr="00FF6562">
        <w:tc>
          <w:tcPr>
            <w:tcW w:w="2448" w:type="dxa"/>
            <w:tcBorders>
              <w:top w:val="single" w:sz="4" w:space="0" w:color="auto"/>
              <w:bottom w:val="single" w:sz="4" w:space="0" w:color="auto"/>
              <w:right w:val="single" w:sz="4" w:space="0" w:color="auto"/>
            </w:tcBorders>
          </w:tcPr>
          <w:p w14:paraId="2EBE228A"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Custom2</w:t>
            </w:r>
          </w:p>
        </w:tc>
        <w:tc>
          <w:tcPr>
            <w:tcW w:w="6750" w:type="dxa"/>
            <w:tcBorders>
              <w:top w:val="single" w:sz="4" w:space="0" w:color="auto"/>
              <w:left w:val="single" w:sz="4" w:space="0" w:color="auto"/>
              <w:bottom w:val="single" w:sz="4" w:space="0" w:color="auto"/>
              <w:right w:val="single" w:sz="4" w:space="0" w:color="auto"/>
            </w:tcBorders>
          </w:tcPr>
          <w:p w14:paraId="4F3FCA85"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5D49279B" w14:textId="77777777" w:rsidR="009919A2" w:rsidRPr="00FF6562" w:rsidRDefault="009919A2" w:rsidP="009919A2">
            <w:pPr>
              <w:spacing w:after="0" w:line="240" w:lineRule="auto"/>
              <w:rPr>
                <w:sz w:val="20"/>
                <w:szCs w:val="20"/>
              </w:rPr>
            </w:pPr>
          </w:p>
        </w:tc>
      </w:tr>
      <w:tr w:rsidR="009919A2" w:rsidRPr="00FF6562" w14:paraId="26A87938" w14:textId="77777777" w:rsidTr="00FF6562">
        <w:tc>
          <w:tcPr>
            <w:tcW w:w="2448" w:type="dxa"/>
            <w:tcBorders>
              <w:top w:val="single" w:sz="4" w:space="0" w:color="auto"/>
              <w:bottom w:val="single" w:sz="4" w:space="0" w:color="auto"/>
              <w:right w:val="single" w:sz="4" w:space="0" w:color="auto"/>
            </w:tcBorders>
          </w:tcPr>
          <w:p w14:paraId="2EE41E0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Custom3</w:t>
            </w:r>
          </w:p>
        </w:tc>
        <w:tc>
          <w:tcPr>
            <w:tcW w:w="6750" w:type="dxa"/>
            <w:tcBorders>
              <w:top w:val="single" w:sz="4" w:space="0" w:color="auto"/>
              <w:left w:val="single" w:sz="4" w:space="0" w:color="auto"/>
              <w:bottom w:val="single" w:sz="4" w:space="0" w:color="auto"/>
              <w:right w:val="single" w:sz="4" w:space="0" w:color="auto"/>
            </w:tcBorders>
          </w:tcPr>
          <w:p w14:paraId="005FA77E"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70A936CE" w14:textId="77777777" w:rsidR="009919A2" w:rsidRPr="00FF6562" w:rsidRDefault="009919A2" w:rsidP="009919A2">
            <w:pPr>
              <w:spacing w:after="0" w:line="240" w:lineRule="auto"/>
              <w:rPr>
                <w:sz w:val="20"/>
                <w:szCs w:val="20"/>
              </w:rPr>
            </w:pPr>
          </w:p>
        </w:tc>
      </w:tr>
      <w:tr w:rsidR="009919A2" w:rsidRPr="00FF6562" w14:paraId="37A2A8FA" w14:textId="77777777" w:rsidTr="00FF6562">
        <w:tc>
          <w:tcPr>
            <w:tcW w:w="2448" w:type="dxa"/>
            <w:tcBorders>
              <w:top w:val="single" w:sz="4" w:space="0" w:color="auto"/>
              <w:bottom w:val="single" w:sz="4" w:space="0" w:color="auto"/>
              <w:right w:val="single" w:sz="4" w:space="0" w:color="auto"/>
            </w:tcBorders>
          </w:tcPr>
          <w:p w14:paraId="283F2F4A"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Custom4</w:t>
            </w:r>
          </w:p>
        </w:tc>
        <w:tc>
          <w:tcPr>
            <w:tcW w:w="6750" w:type="dxa"/>
            <w:tcBorders>
              <w:top w:val="single" w:sz="4" w:space="0" w:color="auto"/>
              <w:left w:val="single" w:sz="4" w:space="0" w:color="auto"/>
              <w:bottom w:val="single" w:sz="4" w:space="0" w:color="auto"/>
              <w:right w:val="single" w:sz="4" w:space="0" w:color="auto"/>
            </w:tcBorders>
          </w:tcPr>
          <w:p w14:paraId="1B05EA79"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4D00ED76" w14:textId="77777777" w:rsidR="009919A2" w:rsidRPr="00FF6562" w:rsidRDefault="009919A2" w:rsidP="009919A2">
            <w:pPr>
              <w:spacing w:after="0" w:line="240" w:lineRule="auto"/>
              <w:rPr>
                <w:sz w:val="20"/>
                <w:szCs w:val="20"/>
              </w:rPr>
            </w:pPr>
          </w:p>
        </w:tc>
      </w:tr>
      <w:tr w:rsidR="009919A2" w:rsidRPr="00FF6562" w14:paraId="07418101" w14:textId="77777777" w:rsidTr="00FF6562">
        <w:tc>
          <w:tcPr>
            <w:tcW w:w="2448" w:type="dxa"/>
            <w:tcBorders>
              <w:top w:val="single" w:sz="4" w:space="0" w:color="auto"/>
              <w:bottom w:val="single" w:sz="4" w:space="0" w:color="auto"/>
              <w:right w:val="single" w:sz="4" w:space="0" w:color="auto"/>
            </w:tcBorders>
          </w:tcPr>
          <w:p w14:paraId="763941E1"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UCI</w:t>
            </w:r>
          </w:p>
        </w:tc>
        <w:tc>
          <w:tcPr>
            <w:tcW w:w="6750" w:type="dxa"/>
            <w:tcBorders>
              <w:top w:val="single" w:sz="4" w:space="0" w:color="auto"/>
              <w:left w:val="single" w:sz="4" w:space="0" w:color="auto"/>
              <w:bottom w:val="single" w:sz="4" w:space="0" w:color="auto"/>
              <w:right w:val="single" w:sz="4" w:space="0" w:color="auto"/>
            </w:tcBorders>
          </w:tcPr>
          <w:p w14:paraId="0DA14463"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The Unique Company Identifier (UCI) used by the company to uniquely identify the user.</w:t>
            </w:r>
          </w:p>
        </w:tc>
        <w:tc>
          <w:tcPr>
            <w:tcW w:w="1440" w:type="dxa"/>
            <w:tcBorders>
              <w:top w:val="single" w:sz="4" w:space="0" w:color="auto"/>
              <w:left w:val="single" w:sz="4" w:space="0" w:color="auto"/>
              <w:bottom w:val="single" w:sz="4" w:space="0" w:color="auto"/>
            </w:tcBorders>
            <w:shd w:val="clear" w:color="auto" w:fill="auto"/>
          </w:tcPr>
          <w:p w14:paraId="7EC92FF3" w14:textId="77777777" w:rsidR="009919A2" w:rsidRPr="00FF6562" w:rsidRDefault="009919A2" w:rsidP="009919A2">
            <w:pPr>
              <w:spacing w:after="0" w:line="240" w:lineRule="auto"/>
              <w:rPr>
                <w:sz w:val="20"/>
                <w:szCs w:val="20"/>
              </w:rPr>
            </w:pPr>
          </w:p>
        </w:tc>
      </w:tr>
      <w:tr w:rsidR="009919A2" w:rsidRPr="00FF6562" w14:paraId="7C47A6BB" w14:textId="77777777" w:rsidTr="00FF6562">
        <w:tc>
          <w:tcPr>
            <w:tcW w:w="2448" w:type="dxa"/>
            <w:tcBorders>
              <w:top w:val="single" w:sz="4" w:space="0" w:color="auto"/>
              <w:bottom w:val="single" w:sz="4" w:space="0" w:color="auto"/>
              <w:right w:val="single" w:sz="4" w:space="0" w:color="auto"/>
            </w:tcBorders>
          </w:tcPr>
          <w:p w14:paraId="76FEC36D"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MayCreateInteractions</w:t>
            </w:r>
            <w:proofErr w:type="spellEnd"/>
          </w:p>
        </w:tc>
        <w:tc>
          <w:tcPr>
            <w:tcW w:w="6750" w:type="dxa"/>
            <w:tcBorders>
              <w:top w:val="single" w:sz="4" w:space="0" w:color="auto"/>
              <w:left w:val="single" w:sz="4" w:space="0" w:color="auto"/>
              <w:bottom w:val="single" w:sz="4" w:space="0" w:color="auto"/>
              <w:right w:val="single" w:sz="4" w:space="0" w:color="auto"/>
            </w:tcBorders>
          </w:tcPr>
          <w:p w14:paraId="269C120D" w14:textId="77777777" w:rsidR="00FF6562" w:rsidRDefault="009919A2" w:rsidP="00FF6562">
            <w:pPr>
              <w:spacing w:after="0"/>
              <w:rPr>
                <w:rFonts w:ascii="Arial" w:hAnsi="Arial" w:cs="Arial"/>
                <w:b/>
                <w:sz w:val="20"/>
                <w:szCs w:val="20"/>
              </w:rPr>
            </w:pPr>
            <w:r w:rsidRPr="00FF6562">
              <w:rPr>
                <w:rFonts w:ascii="Arial" w:hAnsi="Arial" w:cs="Arial"/>
                <w:sz w:val="20"/>
                <w:szCs w:val="20"/>
              </w:rPr>
              <w:t xml:space="preserve">1 / 0 option as to whether or not the user is able to create Interactions.  </w:t>
            </w:r>
          </w:p>
          <w:p w14:paraId="4C6D5477"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194E279C" w14:textId="77777777" w:rsidR="005A5A6C" w:rsidRDefault="009919A2">
            <w:pPr>
              <w:spacing w:after="0"/>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66523EFF"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39AD930C" w14:textId="77777777" w:rsidTr="00FF6562">
        <w:tc>
          <w:tcPr>
            <w:tcW w:w="2448" w:type="dxa"/>
            <w:tcBorders>
              <w:top w:val="single" w:sz="4" w:space="0" w:color="auto"/>
              <w:bottom w:val="single" w:sz="4" w:space="0" w:color="auto"/>
              <w:right w:val="single" w:sz="4" w:space="0" w:color="auto"/>
            </w:tcBorders>
          </w:tcPr>
          <w:p w14:paraId="63D45BED"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IsLearningAuthor</w:t>
            </w:r>
            <w:proofErr w:type="spellEnd"/>
          </w:p>
        </w:tc>
        <w:tc>
          <w:tcPr>
            <w:tcW w:w="6750" w:type="dxa"/>
            <w:tcBorders>
              <w:top w:val="single" w:sz="4" w:space="0" w:color="auto"/>
              <w:left w:val="single" w:sz="4" w:space="0" w:color="auto"/>
              <w:bottom w:val="single" w:sz="4" w:space="0" w:color="auto"/>
              <w:right w:val="single" w:sz="4" w:space="0" w:color="auto"/>
            </w:tcBorders>
          </w:tcPr>
          <w:p w14:paraId="64D78703" w14:textId="77777777" w:rsidR="00FF6562" w:rsidRDefault="009919A2" w:rsidP="0002754E">
            <w:pPr>
              <w:spacing w:after="0"/>
              <w:rPr>
                <w:rFonts w:ascii="Arial" w:hAnsi="Arial" w:cs="Arial"/>
                <w:sz w:val="20"/>
                <w:szCs w:val="20"/>
              </w:rPr>
            </w:pPr>
            <w:r w:rsidRPr="00FF6562">
              <w:rPr>
                <w:rFonts w:ascii="Arial" w:hAnsi="Arial" w:cs="Arial"/>
                <w:sz w:val="20"/>
                <w:szCs w:val="20"/>
              </w:rPr>
              <w:t xml:space="preserve">1 / 0 option as to whether or not the user is a Learning Course Author.  </w:t>
            </w:r>
          </w:p>
          <w:p w14:paraId="3B6357DB"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6D2E3742" w14:textId="77777777" w:rsidR="005A5A6C" w:rsidRDefault="009919A2">
            <w:pPr>
              <w:spacing w:after="0"/>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210AE2DA"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3DB3C769" w14:textId="77777777" w:rsidTr="00FF6562">
        <w:tc>
          <w:tcPr>
            <w:tcW w:w="2448" w:type="dxa"/>
            <w:tcBorders>
              <w:top w:val="single" w:sz="4" w:space="0" w:color="auto"/>
              <w:bottom w:val="single" w:sz="4" w:space="0" w:color="auto"/>
              <w:right w:val="single" w:sz="4" w:space="0" w:color="auto"/>
            </w:tcBorders>
          </w:tcPr>
          <w:p w14:paraId="52EF02A2"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IsLearningManager</w:t>
            </w:r>
            <w:proofErr w:type="spellEnd"/>
          </w:p>
        </w:tc>
        <w:tc>
          <w:tcPr>
            <w:tcW w:w="6750" w:type="dxa"/>
            <w:tcBorders>
              <w:top w:val="single" w:sz="4" w:space="0" w:color="auto"/>
              <w:left w:val="single" w:sz="4" w:space="0" w:color="auto"/>
              <w:bottom w:val="single" w:sz="4" w:space="0" w:color="auto"/>
              <w:right w:val="single" w:sz="4" w:space="0" w:color="auto"/>
            </w:tcBorders>
          </w:tcPr>
          <w:p w14:paraId="3644E16F" w14:textId="77777777" w:rsidR="00FF6562" w:rsidRDefault="009919A2" w:rsidP="0002754E">
            <w:pPr>
              <w:spacing w:after="0"/>
              <w:rPr>
                <w:rFonts w:ascii="Arial" w:hAnsi="Arial" w:cs="Arial"/>
                <w:sz w:val="20"/>
                <w:szCs w:val="20"/>
              </w:rPr>
            </w:pPr>
            <w:r w:rsidRPr="00FF6562">
              <w:rPr>
                <w:rFonts w:ascii="Arial" w:hAnsi="Arial" w:cs="Arial"/>
                <w:sz w:val="20"/>
                <w:szCs w:val="20"/>
              </w:rPr>
              <w:t xml:space="preserve">1 / 0 option as to whether or not the user is a Learning Manager.  </w:t>
            </w:r>
          </w:p>
          <w:p w14:paraId="0B893E56"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2B292902" w14:textId="77777777" w:rsidR="005A5A6C" w:rsidRDefault="009919A2">
            <w:pPr>
              <w:spacing w:after="0"/>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6516FB4E"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229C4AFD" w14:textId="77777777" w:rsidTr="00FF6562">
        <w:tc>
          <w:tcPr>
            <w:tcW w:w="2448" w:type="dxa"/>
            <w:tcBorders>
              <w:top w:val="single" w:sz="4" w:space="0" w:color="auto"/>
              <w:bottom w:val="single" w:sz="4" w:space="0" w:color="auto"/>
              <w:right w:val="single" w:sz="4" w:space="0" w:color="auto"/>
            </w:tcBorders>
          </w:tcPr>
          <w:p w14:paraId="34F5EC73"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IsLearningAdmin</w:t>
            </w:r>
            <w:proofErr w:type="spellEnd"/>
          </w:p>
        </w:tc>
        <w:tc>
          <w:tcPr>
            <w:tcW w:w="6750" w:type="dxa"/>
            <w:tcBorders>
              <w:top w:val="single" w:sz="4" w:space="0" w:color="auto"/>
              <w:left w:val="single" w:sz="4" w:space="0" w:color="auto"/>
              <w:bottom w:val="single" w:sz="4" w:space="0" w:color="auto"/>
              <w:right w:val="single" w:sz="4" w:space="0" w:color="auto"/>
            </w:tcBorders>
          </w:tcPr>
          <w:p w14:paraId="597CC16E" w14:textId="77777777" w:rsidR="002F1F2E"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is a Learning Administrator.  </w:t>
            </w:r>
          </w:p>
          <w:p w14:paraId="22158802"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2F0F6F8C"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7E3717E3"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4F9055F5" w14:textId="77777777" w:rsidTr="00FF6562">
        <w:tc>
          <w:tcPr>
            <w:tcW w:w="2448" w:type="dxa"/>
            <w:tcBorders>
              <w:top w:val="single" w:sz="4" w:space="0" w:color="auto"/>
              <w:bottom w:val="single" w:sz="4" w:space="0" w:color="auto"/>
              <w:right w:val="single" w:sz="4" w:space="0" w:color="auto"/>
            </w:tcBorders>
          </w:tcPr>
          <w:p w14:paraId="60F5988F"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MustChangePassword</w:t>
            </w:r>
            <w:proofErr w:type="spellEnd"/>
          </w:p>
        </w:tc>
        <w:tc>
          <w:tcPr>
            <w:tcW w:w="6750" w:type="dxa"/>
            <w:tcBorders>
              <w:top w:val="single" w:sz="4" w:space="0" w:color="auto"/>
              <w:left w:val="single" w:sz="4" w:space="0" w:color="auto"/>
              <w:bottom w:val="single" w:sz="4" w:space="0" w:color="auto"/>
              <w:right w:val="single" w:sz="4" w:space="0" w:color="auto"/>
            </w:tcBorders>
          </w:tcPr>
          <w:p w14:paraId="48EA9F2F" w14:textId="77777777" w:rsidR="00FF6562" w:rsidRDefault="009919A2" w:rsidP="0002754E">
            <w:pPr>
              <w:spacing w:after="0"/>
              <w:rPr>
                <w:rFonts w:ascii="Arial" w:hAnsi="Arial" w:cs="Arial"/>
                <w:sz w:val="20"/>
                <w:szCs w:val="20"/>
              </w:rPr>
            </w:pPr>
            <w:r w:rsidRPr="00FF6562">
              <w:rPr>
                <w:rFonts w:ascii="Arial" w:hAnsi="Arial" w:cs="Arial"/>
                <w:sz w:val="20"/>
                <w:szCs w:val="20"/>
              </w:rPr>
              <w:t>1 / 0 option</w:t>
            </w:r>
            <w:r w:rsidR="002F1F2E">
              <w:rPr>
                <w:rFonts w:ascii="Arial" w:hAnsi="Arial" w:cs="Arial"/>
                <w:sz w:val="20"/>
                <w:szCs w:val="20"/>
              </w:rPr>
              <w:t xml:space="preserve"> as to whether a user needs to change their </w:t>
            </w:r>
            <w:proofErr w:type="gramStart"/>
            <w:r w:rsidR="002F1F2E">
              <w:rPr>
                <w:rFonts w:ascii="Arial" w:hAnsi="Arial" w:cs="Arial"/>
                <w:sz w:val="20"/>
                <w:szCs w:val="20"/>
              </w:rPr>
              <w:t>password.</w:t>
            </w:r>
            <w:r w:rsidRPr="00FF6562">
              <w:rPr>
                <w:rFonts w:ascii="Arial" w:hAnsi="Arial" w:cs="Arial"/>
                <w:sz w:val="20"/>
                <w:szCs w:val="20"/>
              </w:rPr>
              <w:t>.</w:t>
            </w:r>
            <w:proofErr w:type="gramEnd"/>
            <w:r w:rsidRPr="00FF6562">
              <w:rPr>
                <w:rFonts w:ascii="Arial" w:hAnsi="Arial" w:cs="Arial"/>
                <w:sz w:val="20"/>
                <w:szCs w:val="20"/>
              </w:rPr>
              <w:t xml:space="preserve">   </w:t>
            </w:r>
          </w:p>
          <w:p w14:paraId="6BE9A3DD"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7D4054A9" w14:textId="77777777" w:rsidR="005A5A6C" w:rsidRDefault="009919A2">
            <w:pPr>
              <w:spacing w:after="0"/>
              <w:ind w:left="720"/>
              <w:rPr>
                <w:rFonts w:ascii="Arial" w:hAnsi="Arial" w:cs="Arial"/>
                <w:sz w:val="20"/>
                <w:szCs w:val="20"/>
              </w:rPr>
            </w:pPr>
            <w:r w:rsidRPr="00FF6562">
              <w:rPr>
                <w:rFonts w:ascii="Arial" w:hAnsi="Arial" w:cs="Arial"/>
                <w:b/>
                <w:sz w:val="20"/>
                <w:szCs w:val="20"/>
              </w:rPr>
              <w:t>0 = no</w:t>
            </w:r>
          </w:p>
          <w:p w14:paraId="27FCCF82" w14:textId="77777777" w:rsidR="002F1F2E" w:rsidRDefault="002F1F2E" w:rsidP="0002754E">
            <w:pPr>
              <w:spacing w:after="0"/>
              <w:rPr>
                <w:rFonts w:ascii="Arial" w:hAnsi="Arial" w:cs="Arial"/>
                <w:sz w:val="20"/>
                <w:szCs w:val="20"/>
              </w:rPr>
            </w:pPr>
            <w:r>
              <w:rPr>
                <w:rFonts w:ascii="Arial" w:hAnsi="Arial" w:cs="Arial"/>
                <w:sz w:val="20"/>
                <w:szCs w:val="20"/>
              </w:rPr>
              <w:t xml:space="preserve">If the </w:t>
            </w:r>
            <w:r w:rsidRPr="006B4036">
              <w:rPr>
                <w:rFonts w:ascii="Arial" w:hAnsi="Arial" w:cs="Arial"/>
                <w:b/>
                <w:sz w:val="20"/>
                <w:szCs w:val="20"/>
              </w:rPr>
              <w:t xml:space="preserve">Action </w:t>
            </w:r>
            <w:r>
              <w:rPr>
                <w:rFonts w:ascii="Arial" w:hAnsi="Arial" w:cs="Arial"/>
                <w:sz w:val="20"/>
                <w:szCs w:val="20"/>
              </w:rPr>
              <w:t xml:space="preserve">value </w:t>
            </w:r>
            <w:proofErr w:type="gramStart"/>
            <w:r>
              <w:rPr>
                <w:rFonts w:ascii="Arial" w:hAnsi="Arial" w:cs="Arial"/>
                <w:sz w:val="20"/>
                <w:szCs w:val="20"/>
              </w:rPr>
              <w:t xml:space="preserve">is </w:t>
            </w:r>
            <w:r w:rsidRPr="00FF6562">
              <w:rPr>
                <w:rFonts w:ascii="Arial" w:hAnsi="Arial" w:cs="Arial"/>
                <w:sz w:val="20"/>
                <w:szCs w:val="20"/>
              </w:rPr>
              <w:t xml:space="preserve"> Add</w:t>
            </w:r>
            <w:proofErr w:type="gramEnd"/>
            <w:r w:rsidRPr="00FF6562">
              <w:rPr>
                <w:rFonts w:ascii="Arial" w:hAnsi="Arial" w:cs="Arial"/>
                <w:sz w:val="20"/>
                <w:szCs w:val="20"/>
              </w:rPr>
              <w:t>, it sets must change password on first login.</w:t>
            </w:r>
          </w:p>
          <w:p w14:paraId="28B1684C" w14:textId="77777777" w:rsidR="002F1F2E" w:rsidRDefault="00BF43DA" w:rsidP="0002754E">
            <w:pPr>
              <w:spacing w:after="0"/>
              <w:rPr>
                <w:rFonts w:ascii="Arial" w:hAnsi="Arial" w:cs="Arial"/>
                <w:sz w:val="20"/>
                <w:szCs w:val="20"/>
              </w:rPr>
            </w:pPr>
            <w:r w:rsidRPr="00BF43DA">
              <w:rPr>
                <w:rFonts w:ascii="Arial" w:hAnsi="Arial" w:cs="Arial"/>
                <w:b/>
                <w:sz w:val="20"/>
                <w:szCs w:val="20"/>
              </w:rPr>
              <w:t>/</w:t>
            </w:r>
            <w:proofErr w:type="spellStart"/>
            <w:r w:rsidRPr="00BF43DA">
              <w:rPr>
                <w:rFonts w:ascii="Arial" w:hAnsi="Arial" w:cs="Arial"/>
                <w:b/>
                <w:sz w:val="20"/>
                <w:szCs w:val="20"/>
              </w:rPr>
              <w:t>ip</w:t>
            </w:r>
            <w:proofErr w:type="spellEnd"/>
            <w:r w:rsidR="002F1F2E">
              <w:rPr>
                <w:rFonts w:ascii="Arial" w:hAnsi="Arial" w:cs="Arial"/>
                <w:sz w:val="20"/>
                <w:szCs w:val="20"/>
              </w:rPr>
              <w:t xml:space="preserve"> - </w:t>
            </w:r>
            <w:r w:rsidR="009919A2" w:rsidRPr="00FF6562">
              <w:rPr>
                <w:rFonts w:ascii="Arial" w:hAnsi="Arial" w:cs="Arial"/>
                <w:sz w:val="20"/>
                <w:szCs w:val="20"/>
              </w:rPr>
              <w:t>On update, it is ignored.</w:t>
            </w:r>
          </w:p>
          <w:p w14:paraId="38FAFCAF" w14:textId="77777777" w:rsidR="009919A2" w:rsidRPr="00FF6562" w:rsidRDefault="00BF43DA" w:rsidP="00CC0D7E">
            <w:pPr>
              <w:spacing w:after="0"/>
              <w:rPr>
                <w:rFonts w:ascii="Arial" w:hAnsi="Arial" w:cs="Arial"/>
                <w:sz w:val="20"/>
                <w:szCs w:val="20"/>
              </w:rPr>
            </w:pPr>
            <w:r w:rsidRPr="00BF43DA">
              <w:rPr>
                <w:rFonts w:ascii="Arial" w:hAnsi="Arial" w:cs="Arial"/>
                <w:b/>
                <w:sz w:val="20"/>
                <w:szCs w:val="20"/>
              </w:rPr>
              <w:t>/-</w:t>
            </w:r>
            <w:proofErr w:type="spellStart"/>
            <w:r w:rsidRPr="00BF43DA">
              <w:rPr>
                <w:rFonts w:ascii="Arial" w:hAnsi="Arial" w:cs="Arial"/>
                <w:b/>
                <w:sz w:val="20"/>
                <w:szCs w:val="20"/>
              </w:rPr>
              <w:t>ip</w:t>
            </w:r>
            <w:proofErr w:type="spellEnd"/>
            <w:r w:rsidR="002F1F2E">
              <w:rPr>
                <w:rFonts w:ascii="Arial" w:hAnsi="Arial" w:cs="Arial"/>
                <w:sz w:val="20"/>
                <w:szCs w:val="20"/>
              </w:rPr>
              <w:t xml:space="preserve"> On Update, </w:t>
            </w:r>
            <w:r w:rsidR="009919A2" w:rsidRPr="00FF6562">
              <w:rPr>
                <w:rFonts w:ascii="Arial" w:hAnsi="Arial" w:cs="Arial"/>
                <w:sz w:val="20"/>
                <w:szCs w:val="20"/>
              </w:rPr>
              <w:t>it sets must change password on next login</w:t>
            </w:r>
          </w:p>
        </w:tc>
        <w:tc>
          <w:tcPr>
            <w:tcW w:w="1440" w:type="dxa"/>
            <w:tcBorders>
              <w:top w:val="single" w:sz="4" w:space="0" w:color="auto"/>
              <w:left w:val="single" w:sz="4" w:space="0" w:color="auto"/>
              <w:bottom w:val="single" w:sz="4" w:space="0" w:color="auto"/>
            </w:tcBorders>
            <w:shd w:val="clear" w:color="auto" w:fill="auto"/>
          </w:tcPr>
          <w:p w14:paraId="0FBC8D95"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0B5134DF" w14:textId="77777777" w:rsidTr="00FF6562">
        <w:tc>
          <w:tcPr>
            <w:tcW w:w="2448" w:type="dxa"/>
            <w:tcBorders>
              <w:top w:val="single" w:sz="4" w:space="0" w:color="auto"/>
              <w:bottom w:val="single" w:sz="4" w:space="0" w:color="auto"/>
              <w:right w:val="single" w:sz="4" w:space="0" w:color="auto"/>
            </w:tcBorders>
          </w:tcPr>
          <w:p w14:paraId="6F3E871F"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DefaultApplication</w:t>
            </w:r>
            <w:proofErr w:type="spellEnd"/>
          </w:p>
        </w:tc>
        <w:tc>
          <w:tcPr>
            <w:tcW w:w="6750" w:type="dxa"/>
            <w:tcBorders>
              <w:top w:val="single" w:sz="4" w:space="0" w:color="auto"/>
              <w:left w:val="single" w:sz="4" w:space="0" w:color="auto"/>
              <w:bottom w:val="single" w:sz="4" w:space="0" w:color="auto"/>
              <w:right w:val="single" w:sz="4" w:space="0" w:color="auto"/>
            </w:tcBorders>
          </w:tcPr>
          <w:p w14:paraId="4CD29869"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Set the default application the users see when they login.</w:t>
            </w:r>
          </w:p>
          <w:p w14:paraId="462DE091" w14:textId="77777777" w:rsidR="009919A2" w:rsidRPr="00FF6562" w:rsidRDefault="009919A2" w:rsidP="009919A2">
            <w:pPr>
              <w:numPr>
                <w:ilvl w:val="0"/>
                <w:numId w:val="2"/>
              </w:numPr>
              <w:spacing w:before="100" w:beforeAutospacing="1" w:after="100" w:afterAutospacing="1" w:line="240" w:lineRule="auto"/>
              <w:rPr>
                <w:rFonts w:ascii="Arial" w:hAnsi="Arial" w:cs="Arial"/>
                <w:sz w:val="20"/>
                <w:szCs w:val="20"/>
              </w:rPr>
            </w:pPr>
            <w:proofErr w:type="spellStart"/>
            <w:r w:rsidRPr="00FF6562">
              <w:rPr>
                <w:rFonts w:ascii="Arial" w:hAnsi="Arial" w:cs="Arial"/>
                <w:sz w:val="20"/>
                <w:szCs w:val="20"/>
              </w:rPr>
              <w:t>UseCompanyDefault</w:t>
            </w:r>
            <w:proofErr w:type="spellEnd"/>
            <w:r w:rsidRPr="00FF6562">
              <w:rPr>
                <w:rFonts w:ascii="Arial" w:hAnsi="Arial" w:cs="Arial"/>
                <w:sz w:val="20"/>
                <w:szCs w:val="20"/>
              </w:rPr>
              <w:t xml:space="preserve"> - set to use company default </w:t>
            </w:r>
          </w:p>
          <w:p w14:paraId="690CEE25" w14:textId="77777777" w:rsidR="009919A2" w:rsidRPr="00FF6562" w:rsidRDefault="009919A2" w:rsidP="009919A2">
            <w:pPr>
              <w:numPr>
                <w:ilvl w:val="0"/>
                <w:numId w:val="2"/>
              </w:numPr>
              <w:spacing w:before="100" w:beforeAutospacing="1" w:after="100" w:afterAutospacing="1" w:line="240" w:lineRule="auto"/>
              <w:rPr>
                <w:rFonts w:ascii="Arial" w:hAnsi="Arial" w:cs="Arial"/>
                <w:sz w:val="20"/>
                <w:szCs w:val="20"/>
              </w:rPr>
            </w:pPr>
            <w:r w:rsidRPr="00FF6562">
              <w:rPr>
                <w:rFonts w:ascii="Arial" w:hAnsi="Arial" w:cs="Arial"/>
                <w:sz w:val="20"/>
                <w:szCs w:val="20"/>
              </w:rPr>
              <w:t xml:space="preserve">Presentations – default app is presentations </w:t>
            </w:r>
          </w:p>
          <w:p w14:paraId="3018E89E" w14:textId="77777777" w:rsidR="009919A2" w:rsidRPr="00FF6562" w:rsidRDefault="009919A2" w:rsidP="009919A2">
            <w:pPr>
              <w:numPr>
                <w:ilvl w:val="0"/>
                <w:numId w:val="2"/>
              </w:numPr>
              <w:spacing w:before="100" w:beforeAutospacing="1" w:after="100" w:afterAutospacing="1" w:line="240" w:lineRule="auto"/>
              <w:rPr>
                <w:rFonts w:ascii="Arial" w:hAnsi="Arial" w:cs="Arial"/>
                <w:sz w:val="20"/>
                <w:szCs w:val="20"/>
              </w:rPr>
            </w:pPr>
            <w:r w:rsidRPr="00FF6562">
              <w:rPr>
                <w:rFonts w:ascii="Arial" w:hAnsi="Arial" w:cs="Arial"/>
                <w:sz w:val="20"/>
                <w:szCs w:val="20"/>
              </w:rPr>
              <w:lastRenderedPageBreak/>
              <w:t xml:space="preserve">Administration – default app is administration </w:t>
            </w:r>
          </w:p>
          <w:p w14:paraId="46A0D3CF" w14:textId="77777777" w:rsidR="009919A2" w:rsidRPr="00FF6562" w:rsidRDefault="009919A2" w:rsidP="009919A2">
            <w:pPr>
              <w:numPr>
                <w:ilvl w:val="0"/>
                <w:numId w:val="2"/>
              </w:numPr>
              <w:spacing w:before="100" w:beforeAutospacing="1" w:after="100" w:afterAutospacing="1" w:line="240" w:lineRule="auto"/>
              <w:rPr>
                <w:rFonts w:ascii="Arial" w:hAnsi="Arial" w:cs="Arial"/>
                <w:sz w:val="20"/>
                <w:szCs w:val="20"/>
              </w:rPr>
            </w:pPr>
            <w:r w:rsidRPr="00FF6562">
              <w:rPr>
                <w:rFonts w:ascii="Arial" w:hAnsi="Arial" w:cs="Arial"/>
                <w:sz w:val="20"/>
                <w:szCs w:val="20"/>
              </w:rPr>
              <w:t xml:space="preserve">Campaigns – default app is campaigns </w:t>
            </w:r>
          </w:p>
          <w:p w14:paraId="22EA80F2" w14:textId="77777777" w:rsidR="009919A2" w:rsidRPr="00FF6562" w:rsidRDefault="009919A2" w:rsidP="009919A2">
            <w:pPr>
              <w:numPr>
                <w:ilvl w:val="0"/>
                <w:numId w:val="2"/>
              </w:numPr>
              <w:spacing w:before="100" w:beforeAutospacing="1" w:after="100" w:afterAutospacing="1" w:line="240" w:lineRule="auto"/>
              <w:rPr>
                <w:rFonts w:ascii="Arial" w:hAnsi="Arial" w:cs="Arial"/>
                <w:sz w:val="20"/>
                <w:szCs w:val="20"/>
              </w:rPr>
            </w:pPr>
            <w:r w:rsidRPr="00FF6562">
              <w:rPr>
                <w:rFonts w:ascii="Arial" w:hAnsi="Arial" w:cs="Arial"/>
                <w:sz w:val="20"/>
                <w:szCs w:val="20"/>
              </w:rPr>
              <w:t xml:space="preserve">Learning – default app is learning </w:t>
            </w:r>
          </w:p>
          <w:p w14:paraId="1961881A" w14:textId="77777777" w:rsidR="009919A2" w:rsidRDefault="00BF43DA" w:rsidP="009919A2">
            <w:pPr>
              <w:numPr>
                <w:ilvl w:val="0"/>
                <w:numId w:val="2"/>
              </w:numPr>
              <w:spacing w:before="100" w:beforeAutospacing="1" w:after="100" w:afterAutospacing="1" w:line="240" w:lineRule="auto"/>
              <w:rPr>
                <w:rFonts w:ascii="Arial" w:hAnsi="Arial" w:cs="Arial"/>
                <w:sz w:val="20"/>
                <w:szCs w:val="20"/>
              </w:rPr>
            </w:pPr>
            <w:r w:rsidRPr="00CC0D7E">
              <w:rPr>
                <w:rFonts w:ascii="Arial" w:hAnsi="Arial" w:cs="Arial"/>
                <w:sz w:val="20"/>
                <w:szCs w:val="20"/>
              </w:rPr>
              <w:t>Defaulted</w:t>
            </w:r>
            <w:r w:rsidR="009919A2" w:rsidRPr="00FF6562">
              <w:rPr>
                <w:rFonts w:ascii="Arial" w:hAnsi="Arial" w:cs="Arial"/>
                <w:sz w:val="20"/>
                <w:szCs w:val="20"/>
              </w:rPr>
              <w:t xml:space="preserve"> – for add, use company default. For update, leave unchanged. </w:t>
            </w:r>
          </w:p>
          <w:p w14:paraId="4DAF0C29" w14:textId="77777777" w:rsidR="009919A2" w:rsidRPr="00FF6562" w:rsidRDefault="009919A2" w:rsidP="0002754E">
            <w:pPr>
              <w:spacing w:after="0"/>
              <w:rPr>
                <w:rFonts w:ascii="Arial" w:hAnsi="Arial" w:cs="Arial"/>
                <w:sz w:val="20"/>
                <w:szCs w:val="20"/>
              </w:rPr>
            </w:pPr>
            <w:r w:rsidRPr="00FF6562">
              <w:rPr>
                <w:rFonts w:ascii="Arial" w:hAnsi="Arial" w:cs="Arial"/>
                <w:sz w:val="20"/>
                <w:szCs w:val="20"/>
              </w:rPr>
              <w:t>Any other value will get an error.</w:t>
            </w:r>
          </w:p>
          <w:p w14:paraId="4F725C02" w14:textId="77777777" w:rsidR="009919A2" w:rsidRPr="00FF6562" w:rsidRDefault="009919A2" w:rsidP="0002754E">
            <w:pPr>
              <w:spacing w:after="0"/>
              <w:rPr>
                <w:rFonts w:ascii="Arial" w:hAnsi="Arial" w:cs="Arial"/>
                <w:sz w:val="20"/>
                <w:szCs w:val="20"/>
              </w:rPr>
            </w:pPr>
            <w:r w:rsidRPr="0002754E">
              <w:rPr>
                <w:rFonts w:ascii="Arial" w:hAnsi="Arial" w:cs="Arial"/>
                <w:b/>
                <w:sz w:val="20"/>
                <w:szCs w:val="20"/>
              </w:rPr>
              <w:t>Note</w:t>
            </w:r>
            <w:r w:rsidR="00FF6562">
              <w:rPr>
                <w:rFonts w:ascii="Arial" w:hAnsi="Arial" w:cs="Arial"/>
                <w:sz w:val="20"/>
                <w:szCs w:val="20"/>
              </w:rPr>
              <w:t>: I</w:t>
            </w:r>
            <w:r w:rsidRPr="00FF6562">
              <w:rPr>
                <w:rFonts w:ascii="Arial" w:hAnsi="Arial" w:cs="Arial"/>
                <w:sz w:val="20"/>
                <w:szCs w:val="20"/>
              </w:rPr>
              <w:t xml:space="preserve">f user does not have access to the specified app, the user will get the company default app.  </w:t>
            </w:r>
          </w:p>
          <w:p w14:paraId="71408DC4" w14:textId="77777777" w:rsidR="009919A2" w:rsidRPr="00FF6562" w:rsidRDefault="009919A2" w:rsidP="0002754E">
            <w:pPr>
              <w:spacing w:after="0"/>
              <w:rPr>
                <w:rFonts w:ascii="Arial" w:hAnsi="Arial" w:cs="Arial"/>
                <w:sz w:val="20"/>
                <w:szCs w:val="20"/>
              </w:rPr>
            </w:pPr>
            <w:r w:rsidRPr="00FF6562">
              <w:rPr>
                <w:rFonts w:ascii="Arial" w:hAnsi="Arial" w:cs="Arial"/>
                <w:sz w:val="20"/>
                <w:szCs w:val="20"/>
              </w:rPr>
              <w:t xml:space="preserve">If using the default application for the Sharkive, enter </w:t>
            </w:r>
            <w:r w:rsidRPr="0002754E">
              <w:rPr>
                <w:rFonts w:ascii="Arial" w:hAnsi="Arial" w:cs="Arial"/>
                <w:b/>
                <w:sz w:val="20"/>
                <w:szCs w:val="20"/>
              </w:rPr>
              <w:t>“&lt;&lt;default&gt;&gt;”</w:t>
            </w:r>
            <w:r w:rsidRPr="00FF6562">
              <w:rPr>
                <w:rFonts w:ascii="Arial" w:hAnsi="Arial" w:cs="Arial"/>
                <w:sz w:val="20"/>
                <w:szCs w:val="20"/>
              </w:rPr>
              <w:t xml:space="preserve"> for each row in this column.</w:t>
            </w:r>
          </w:p>
        </w:tc>
        <w:tc>
          <w:tcPr>
            <w:tcW w:w="1440" w:type="dxa"/>
            <w:tcBorders>
              <w:top w:val="single" w:sz="4" w:space="0" w:color="auto"/>
              <w:left w:val="single" w:sz="4" w:space="0" w:color="auto"/>
              <w:bottom w:val="single" w:sz="4" w:space="0" w:color="auto"/>
            </w:tcBorders>
            <w:shd w:val="clear" w:color="auto" w:fill="auto"/>
          </w:tcPr>
          <w:p w14:paraId="548B9EA0" w14:textId="77777777" w:rsidR="009919A2" w:rsidRPr="00FF6562" w:rsidRDefault="009919A2" w:rsidP="009919A2">
            <w:pPr>
              <w:spacing w:after="0" w:line="240" w:lineRule="auto"/>
              <w:rPr>
                <w:sz w:val="20"/>
                <w:szCs w:val="20"/>
              </w:rPr>
            </w:pPr>
            <w:r w:rsidRPr="00FF6562">
              <w:rPr>
                <w:sz w:val="20"/>
                <w:szCs w:val="20"/>
              </w:rPr>
              <w:lastRenderedPageBreak/>
              <w:t>Yes</w:t>
            </w:r>
          </w:p>
        </w:tc>
      </w:tr>
      <w:tr w:rsidR="009919A2" w:rsidRPr="00FF6562" w14:paraId="05AD36BD" w14:textId="77777777" w:rsidTr="00FF6562">
        <w:tc>
          <w:tcPr>
            <w:tcW w:w="2448" w:type="dxa"/>
            <w:tcBorders>
              <w:top w:val="single" w:sz="4" w:space="0" w:color="auto"/>
              <w:bottom w:val="single" w:sz="4" w:space="0" w:color="auto"/>
              <w:right w:val="single" w:sz="4" w:space="0" w:color="auto"/>
            </w:tcBorders>
          </w:tcPr>
          <w:p w14:paraId="45661332"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DefaultHomePage</w:t>
            </w:r>
            <w:proofErr w:type="spellEnd"/>
          </w:p>
        </w:tc>
        <w:tc>
          <w:tcPr>
            <w:tcW w:w="6750" w:type="dxa"/>
            <w:tcBorders>
              <w:top w:val="single" w:sz="4" w:space="0" w:color="auto"/>
              <w:left w:val="single" w:sz="4" w:space="0" w:color="auto"/>
              <w:bottom w:val="single" w:sz="4" w:space="0" w:color="auto"/>
              <w:right w:val="single" w:sz="4" w:space="0" w:color="auto"/>
            </w:tcBorders>
          </w:tcPr>
          <w:p w14:paraId="77FB4A3D" w14:textId="77777777" w:rsidR="009919A2" w:rsidRPr="00FF6562" w:rsidRDefault="009919A2" w:rsidP="0002754E">
            <w:pPr>
              <w:spacing w:after="0"/>
              <w:rPr>
                <w:rFonts w:ascii="Arial" w:hAnsi="Arial" w:cs="Arial"/>
                <w:sz w:val="20"/>
                <w:szCs w:val="20"/>
              </w:rPr>
            </w:pPr>
            <w:r w:rsidRPr="00FF6562">
              <w:rPr>
                <w:rFonts w:ascii="Arial" w:hAnsi="Arial" w:cs="Arial"/>
                <w:sz w:val="20"/>
                <w:szCs w:val="20"/>
              </w:rPr>
              <w:t>Set the default home page users see when they login.</w:t>
            </w:r>
          </w:p>
          <w:p w14:paraId="7E5C07A2" w14:textId="77777777" w:rsidR="009919A2" w:rsidRDefault="00FF6562" w:rsidP="0002754E">
            <w:pPr>
              <w:spacing w:after="0"/>
              <w:rPr>
                <w:rFonts w:ascii="Arial" w:hAnsi="Arial" w:cs="Arial"/>
                <w:sz w:val="20"/>
                <w:szCs w:val="20"/>
              </w:rPr>
            </w:pPr>
            <w:r>
              <w:rPr>
                <w:rFonts w:ascii="Arial" w:hAnsi="Arial" w:cs="Arial"/>
                <w:sz w:val="20"/>
                <w:szCs w:val="20"/>
              </w:rPr>
              <w:t>E</w:t>
            </w:r>
            <w:r w:rsidR="009919A2" w:rsidRPr="00FF6562">
              <w:rPr>
                <w:rFonts w:ascii="Arial" w:hAnsi="Arial" w:cs="Arial"/>
                <w:sz w:val="20"/>
                <w:szCs w:val="20"/>
              </w:rPr>
              <w:t xml:space="preserve">nter </w:t>
            </w:r>
            <w:r w:rsidR="009919A2" w:rsidRPr="0002754E">
              <w:rPr>
                <w:rFonts w:ascii="Arial" w:hAnsi="Arial" w:cs="Arial"/>
                <w:b/>
                <w:sz w:val="20"/>
                <w:szCs w:val="20"/>
              </w:rPr>
              <w:t>&lt;&lt;default&gt;&gt;</w:t>
            </w:r>
            <w:r w:rsidR="009919A2" w:rsidRPr="00FF6562">
              <w:rPr>
                <w:rFonts w:ascii="Arial" w:hAnsi="Arial" w:cs="Arial"/>
                <w:sz w:val="20"/>
                <w:szCs w:val="20"/>
              </w:rPr>
              <w:t xml:space="preserve"> for each row in this column.</w:t>
            </w:r>
          </w:p>
          <w:p w14:paraId="2B9DCD43" w14:textId="77777777" w:rsidR="001A0A51" w:rsidRPr="00FF6562" w:rsidRDefault="001A0A51" w:rsidP="0002754E">
            <w:pPr>
              <w:spacing w:after="0"/>
              <w:rPr>
                <w:rFonts w:ascii="Arial" w:hAnsi="Arial" w:cs="Arial"/>
                <w:sz w:val="20"/>
                <w:szCs w:val="20"/>
              </w:rPr>
            </w:pPr>
            <w:r>
              <w:rPr>
                <w:rFonts w:ascii="Arial" w:hAnsi="Arial" w:cs="Arial"/>
                <w:sz w:val="20"/>
                <w:szCs w:val="20"/>
              </w:rPr>
              <w:t xml:space="preserve">Can also use </w:t>
            </w:r>
            <w:proofErr w:type="spellStart"/>
            <w:r>
              <w:rPr>
                <w:rFonts w:ascii="Arial" w:hAnsi="Arial" w:cs="Arial"/>
                <w:sz w:val="20"/>
                <w:szCs w:val="20"/>
              </w:rPr>
              <w:t>UseCompanyDefault</w:t>
            </w:r>
            <w:proofErr w:type="spellEnd"/>
            <w:r>
              <w:rPr>
                <w:rFonts w:ascii="Arial" w:hAnsi="Arial" w:cs="Arial"/>
                <w:sz w:val="20"/>
                <w:szCs w:val="20"/>
              </w:rPr>
              <w:t>.</w:t>
            </w:r>
          </w:p>
        </w:tc>
        <w:tc>
          <w:tcPr>
            <w:tcW w:w="1440" w:type="dxa"/>
            <w:tcBorders>
              <w:top w:val="single" w:sz="4" w:space="0" w:color="auto"/>
              <w:left w:val="single" w:sz="4" w:space="0" w:color="auto"/>
              <w:bottom w:val="single" w:sz="4" w:space="0" w:color="auto"/>
            </w:tcBorders>
            <w:shd w:val="clear" w:color="auto" w:fill="auto"/>
          </w:tcPr>
          <w:p w14:paraId="5FD83D1C"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723BE92A" w14:textId="77777777" w:rsidTr="00FF6562">
        <w:tc>
          <w:tcPr>
            <w:tcW w:w="2448" w:type="dxa"/>
            <w:tcBorders>
              <w:top w:val="single" w:sz="4" w:space="0" w:color="auto"/>
              <w:bottom w:val="single" w:sz="4" w:space="0" w:color="auto"/>
              <w:right w:val="single" w:sz="4" w:space="0" w:color="auto"/>
            </w:tcBorders>
          </w:tcPr>
          <w:p w14:paraId="6119A2C9"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MayRequestGA</w:t>
            </w:r>
            <w:proofErr w:type="spellEnd"/>
            <w:r w:rsidRPr="00FF6562">
              <w:rPr>
                <w:rFonts w:ascii="Arial" w:hAnsi="Arial" w:cs="Arial"/>
                <w:sz w:val="20"/>
                <w:szCs w:val="20"/>
              </w:rPr>
              <w:t>.</w:t>
            </w:r>
          </w:p>
        </w:tc>
        <w:tc>
          <w:tcPr>
            <w:tcW w:w="6750" w:type="dxa"/>
            <w:tcBorders>
              <w:top w:val="single" w:sz="4" w:space="0" w:color="auto"/>
              <w:left w:val="single" w:sz="4" w:space="0" w:color="auto"/>
              <w:bottom w:val="single" w:sz="4" w:space="0" w:color="auto"/>
              <w:right w:val="single" w:sz="4" w:space="0" w:color="auto"/>
            </w:tcBorders>
          </w:tcPr>
          <w:p w14:paraId="2F86E6B7" w14:textId="77777777" w:rsidR="001A0A51"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is may request a guest author for a presentation.  </w:t>
            </w:r>
          </w:p>
          <w:p w14:paraId="654DD152"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756424A2"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1DDE3FA2"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5E3ECE0E" w14:textId="77777777" w:rsidTr="00FF6562">
        <w:tc>
          <w:tcPr>
            <w:tcW w:w="2448" w:type="dxa"/>
            <w:tcBorders>
              <w:top w:val="single" w:sz="4" w:space="0" w:color="auto"/>
              <w:bottom w:val="single" w:sz="4" w:space="0" w:color="auto"/>
              <w:right w:val="single" w:sz="4" w:space="0" w:color="auto"/>
            </w:tcBorders>
          </w:tcPr>
          <w:p w14:paraId="7F6CDCC0"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MayMakeGAOwner</w:t>
            </w:r>
            <w:proofErr w:type="spellEnd"/>
          </w:p>
        </w:tc>
        <w:tc>
          <w:tcPr>
            <w:tcW w:w="6750" w:type="dxa"/>
            <w:tcBorders>
              <w:top w:val="single" w:sz="4" w:space="0" w:color="auto"/>
              <w:left w:val="single" w:sz="4" w:space="0" w:color="auto"/>
              <w:bottom w:val="single" w:sz="4" w:space="0" w:color="auto"/>
              <w:right w:val="single" w:sz="4" w:space="0" w:color="auto"/>
            </w:tcBorders>
          </w:tcPr>
          <w:p w14:paraId="0E5DB28E" w14:textId="77777777" w:rsidR="0043513F"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may make a guest author the owner of a presentation.  </w:t>
            </w:r>
          </w:p>
          <w:p w14:paraId="3B97AE5A"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45089873"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75CD40E0"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23527884" w14:textId="77777777" w:rsidTr="00FF6562">
        <w:tc>
          <w:tcPr>
            <w:tcW w:w="2448" w:type="dxa"/>
            <w:tcBorders>
              <w:top w:val="single" w:sz="4" w:space="0" w:color="auto"/>
              <w:bottom w:val="single" w:sz="4" w:space="0" w:color="auto"/>
              <w:right w:val="single" w:sz="4" w:space="0" w:color="auto"/>
            </w:tcBorders>
          </w:tcPr>
          <w:p w14:paraId="2A73D284"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MayDeleteGAPres</w:t>
            </w:r>
            <w:proofErr w:type="spellEnd"/>
          </w:p>
        </w:tc>
        <w:tc>
          <w:tcPr>
            <w:tcW w:w="6750" w:type="dxa"/>
            <w:tcBorders>
              <w:top w:val="single" w:sz="4" w:space="0" w:color="auto"/>
              <w:left w:val="single" w:sz="4" w:space="0" w:color="auto"/>
              <w:bottom w:val="single" w:sz="4" w:space="0" w:color="auto"/>
              <w:right w:val="single" w:sz="4" w:space="0" w:color="auto"/>
            </w:tcBorders>
          </w:tcPr>
          <w:p w14:paraId="385FED37" w14:textId="77777777" w:rsidR="006505D8"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or not the user may delete presentations owned by a guest author.  </w:t>
            </w:r>
          </w:p>
          <w:p w14:paraId="531C39F6"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7CE86A2E"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7B3E626A"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4E48260D" w14:textId="77777777" w:rsidTr="00FF6562">
        <w:tc>
          <w:tcPr>
            <w:tcW w:w="2448" w:type="dxa"/>
            <w:tcBorders>
              <w:top w:val="single" w:sz="4" w:space="0" w:color="auto"/>
              <w:bottom w:val="single" w:sz="4" w:space="0" w:color="auto"/>
              <w:right w:val="single" w:sz="4" w:space="0" w:color="auto"/>
            </w:tcBorders>
          </w:tcPr>
          <w:p w14:paraId="2DE62B1C"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Bio</w:t>
            </w:r>
          </w:p>
        </w:tc>
        <w:tc>
          <w:tcPr>
            <w:tcW w:w="6750" w:type="dxa"/>
            <w:tcBorders>
              <w:top w:val="single" w:sz="4" w:space="0" w:color="auto"/>
              <w:left w:val="single" w:sz="4" w:space="0" w:color="auto"/>
              <w:bottom w:val="single" w:sz="4" w:space="0" w:color="auto"/>
              <w:right w:val="single" w:sz="4" w:space="0" w:color="auto"/>
            </w:tcBorders>
          </w:tcPr>
          <w:p w14:paraId="72108BC3" w14:textId="77777777" w:rsidR="0051445F"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Text field specifying a short biography of the user. </w:t>
            </w:r>
          </w:p>
          <w:p w14:paraId="7FCEB9B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If it contains commas or quotes, it must be in quotation marks and use standard quoting rules, </w:t>
            </w:r>
            <w:proofErr w:type="gramStart"/>
            <w:r w:rsidRPr="00FF6562">
              <w:rPr>
                <w:rFonts w:ascii="Arial" w:hAnsi="Arial" w:cs="Arial"/>
                <w:sz w:val="20"/>
                <w:szCs w:val="20"/>
              </w:rPr>
              <w:t>It</w:t>
            </w:r>
            <w:proofErr w:type="gramEnd"/>
            <w:r w:rsidRPr="00FF6562">
              <w:rPr>
                <w:rFonts w:ascii="Arial" w:hAnsi="Arial" w:cs="Arial"/>
                <w:sz w:val="20"/>
                <w:szCs w:val="20"/>
              </w:rPr>
              <w:t xml:space="preserve"> may not have line breaks. </w:t>
            </w:r>
          </w:p>
        </w:tc>
        <w:tc>
          <w:tcPr>
            <w:tcW w:w="1440" w:type="dxa"/>
            <w:tcBorders>
              <w:top w:val="single" w:sz="4" w:space="0" w:color="auto"/>
              <w:left w:val="single" w:sz="4" w:space="0" w:color="auto"/>
              <w:bottom w:val="single" w:sz="4" w:space="0" w:color="auto"/>
            </w:tcBorders>
            <w:shd w:val="clear" w:color="auto" w:fill="auto"/>
          </w:tcPr>
          <w:p w14:paraId="38B68CE6" w14:textId="77777777" w:rsidR="009919A2" w:rsidRPr="00FF6562" w:rsidRDefault="009919A2" w:rsidP="009919A2">
            <w:pPr>
              <w:spacing w:after="0" w:line="240" w:lineRule="auto"/>
              <w:rPr>
                <w:sz w:val="20"/>
                <w:szCs w:val="20"/>
              </w:rPr>
            </w:pPr>
          </w:p>
        </w:tc>
      </w:tr>
      <w:tr w:rsidR="009919A2" w:rsidRPr="00FF6562" w14:paraId="61128EFE" w14:textId="77777777" w:rsidTr="00FF6562">
        <w:tc>
          <w:tcPr>
            <w:tcW w:w="2448" w:type="dxa"/>
            <w:tcBorders>
              <w:top w:val="single" w:sz="4" w:space="0" w:color="auto"/>
              <w:bottom w:val="single" w:sz="4" w:space="0" w:color="auto"/>
              <w:right w:val="single" w:sz="4" w:space="0" w:color="auto"/>
            </w:tcBorders>
          </w:tcPr>
          <w:p w14:paraId="40E89A0A"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IMDisplayText</w:t>
            </w:r>
            <w:proofErr w:type="spellEnd"/>
          </w:p>
        </w:tc>
        <w:tc>
          <w:tcPr>
            <w:tcW w:w="6750" w:type="dxa"/>
            <w:tcBorders>
              <w:top w:val="single" w:sz="4" w:space="0" w:color="auto"/>
              <w:left w:val="single" w:sz="4" w:space="0" w:color="auto"/>
              <w:bottom w:val="single" w:sz="4" w:space="0" w:color="auto"/>
              <w:right w:val="single" w:sz="4" w:space="0" w:color="auto"/>
            </w:tcBorders>
          </w:tcPr>
          <w:p w14:paraId="366A38E4"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Values to specify IM for user. Meaning varies with company IM settings. </w:t>
            </w:r>
          </w:p>
        </w:tc>
        <w:tc>
          <w:tcPr>
            <w:tcW w:w="1440" w:type="dxa"/>
            <w:tcBorders>
              <w:top w:val="single" w:sz="4" w:space="0" w:color="auto"/>
              <w:left w:val="single" w:sz="4" w:space="0" w:color="auto"/>
              <w:bottom w:val="single" w:sz="4" w:space="0" w:color="auto"/>
            </w:tcBorders>
            <w:shd w:val="clear" w:color="auto" w:fill="auto"/>
          </w:tcPr>
          <w:p w14:paraId="241552B4" w14:textId="77777777" w:rsidR="009919A2" w:rsidRPr="00FF6562" w:rsidRDefault="009919A2" w:rsidP="009919A2">
            <w:pPr>
              <w:spacing w:after="0" w:line="240" w:lineRule="auto"/>
              <w:rPr>
                <w:sz w:val="20"/>
                <w:szCs w:val="20"/>
              </w:rPr>
            </w:pPr>
          </w:p>
        </w:tc>
      </w:tr>
      <w:tr w:rsidR="009919A2" w:rsidRPr="00FF6562" w14:paraId="3F4990C2" w14:textId="77777777" w:rsidTr="00FF6562">
        <w:tc>
          <w:tcPr>
            <w:tcW w:w="2448" w:type="dxa"/>
            <w:tcBorders>
              <w:top w:val="single" w:sz="4" w:space="0" w:color="auto"/>
              <w:bottom w:val="single" w:sz="4" w:space="0" w:color="auto"/>
              <w:right w:val="single" w:sz="4" w:space="0" w:color="auto"/>
            </w:tcBorders>
          </w:tcPr>
          <w:p w14:paraId="20048AAE"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IMLinkID</w:t>
            </w:r>
            <w:proofErr w:type="spellEnd"/>
          </w:p>
        </w:tc>
        <w:tc>
          <w:tcPr>
            <w:tcW w:w="6750" w:type="dxa"/>
            <w:tcBorders>
              <w:top w:val="single" w:sz="4" w:space="0" w:color="auto"/>
              <w:left w:val="single" w:sz="4" w:space="0" w:color="auto"/>
              <w:bottom w:val="single" w:sz="4" w:space="0" w:color="auto"/>
              <w:right w:val="single" w:sz="4" w:space="0" w:color="auto"/>
            </w:tcBorders>
          </w:tcPr>
          <w:p w14:paraId="6948F7F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Values to specify IM for user. Meaning varies with company IM settings.</w:t>
            </w:r>
          </w:p>
        </w:tc>
        <w:tc>
          <w:tcPr>
            <w:tcW w:w="1440" w:type="dxa"/>
            <w:tcBorders>
              <w:top w:val="single" w:sz="4" w:space="0" w:color="auto"/>
              <w:left w:val="single" w:sz="4" w:space="0" w:color="auto"/>
              <w:bottom w:val="single" w:sz="4" w:space="0" w:color="auto"/>
            </w:tcBorders>
            <w:shd w:val="clear" w:color="auto" w:fill="auto"/>
          </w:tcPr>
          <w:p w14:paraId="2F5DDF3A" w14:textId="77777777" w:rsidR="009919A2" w:rsidRPr="00FF6562" w:rsidRDefault="009919A2" w:rsidP="009919A2">
            <w:pPr>
              <w:spacing w:after="0" w:line="240" w:lineRule="auto"/>
              <w:rPr>
                <w:sz w:val="20"/>
                <w:szCs w:val="20"/>
              </w:rPr>
            </w:pPr>
          </w:p>
        </w:tc>
      </w:tr>
      <w:tr w:rsidR="009919A2" w:rsidRPr="00FF6562" w14:paraId="68F9E0F1" w14:textId="77777777" w:rsidTr="00FF6562">
        <w:tc>
          <w:tcPr>
            <w:tcW w:w="2448" w:type="dxa"/>
            <w:tcBorders>
              <w:top w:val="single" w:sz="4" w:space="0" w:color="auto"/>
              <w:bottom w:val="single" w:sz="4" w:space="0" w:color="auto"/>
              <w:right w:val="single" w:sz="4" w:space="0" w:color="auto"/>
            </w:tcBorders>
          </w:tcPr>
          <w:p w14:paraId="04433068"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IMLInkType</w:t>
            </w:r>
            <w:proofErr w:type="spellEnd"/>
          </w:p>
        </w:tc>
        <w:tc>
          <w:tcPr>
            <w:tcW w:w="6750" w:type="dxa"/>
            <w:tcBorders>
              <w:top w:val="single" w:sz="4" w:space="0" w:color="auto"/>
              <w:left w:val="single" w:sz="4" w:space="0" w:color="auto"/>
              <w:bottom w:val="single" w:sz="4" w:space="0" w:color="auto"/>
              <w:right w:val="single" w:sz="4" w:space="0" w:color="auto"/>
            </w:tcBorders>
          </w:tcPr>
          <w:p w14:paraId="20A4B5AA"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Values to specify IM for user. Meaning varies with company IM settings.</w:t>
            </w:r>
          </w:p>
        </w:tc>
        <w:tc>
          <w:tcPr>
            <w:tcW w:w="1440" w:type="dxa"/>
            <w:tcBorders>
              <w:top w:val="single" w:sz="4" w:space="0" w:color="auto"/>
              <w:left w:val="single" w:sz="4" w:space="0" w:color="auto"/>
              <w:bottom w:val="single" w:sz="4" w:space="0" w:color="auto"/>
            </w:tcBorders>
            <w:shd w:val="clear" w:color="auto" w:fill="auto"/>
          </w:tcPr>
          <w:p w14:paraId="69D9F0DB" w14:textId="77777777" w:rsidR="009919A2" w:rsidRPr="00FF6562" w:rsidRDefault="009919A2" w:rsidP="009919A2">
            <w:pPr>
              <w:spacing w:after="0" w:line="240" w:lineRule="auto"/>
              <w:rPr>
                <w:sz w:val="20"/>
                <w:szCs w:val="20"/>
              </w:rPr>
            </w:pPr>
          </w:p>
        </w:tc>
      </w:tr>
      <w:tr w:rsidR="009919A2" w:rsidRPr="00FF6562" w14:paraId="7CAE5182" w14:textId="77777777" w:rsidTr="00FF6562">
        <w:tc>
          <w:tcPr>
            <w:tcW w:w="2448" w:type="dxa"/>
            <w:tcBorders>
              <w:top w:val="single" w:sz="4" w:space="0" w:color="auto"/>
              <w:bottom w:val="single" w:sz="4" w:space="0" w:color="auto"/>
              <w:right w:val="single" w:sz="4" w:space="0" w:color="auto"/>
            </w:tcBorders>
          </w:tcPr>
          <w:p w14:paraId="5537602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GroupName</w:t>
            </w:r>
            <w:proofErr w:type="gramStart"/>
            <w:r w:rsidRPr="00FF6562">
              <w:rPr>
                <w:rFonts w:ascii="Arial" w:hAnsi="Arial" w:cs="Arial"/>
                <w:sz w:val="20"/>
                <w:szCs w:val="20"/>
              </w:rPr>
              <w:t>1..</w:t>
            </w:r>
            <w:proofErr w:type="gramEnd"/>
            <w:r w:rsidRPr="00FF6562">
              <w:rPr>
                <w:rFonts w:ascii="Arial" w:hAnsi="Arial" w:cs="Arial"/>
                <w:sz w:val="20"/>
                <w:szCs w:val="20"/>
              </w:rPr>
              <w:t>n</w:t>
            </w:r>
          </w:p>
        </w:tc>
        <w:tc>
          <w:tcPr>
            <w:tcW w:w="6750" w:type="dxa"/>
            <w:tcBorders>
              <w:top w:val="single" w:sz="4" w:space="0" w:color="auto"/>
              <w:left w:val="single" w:sz="4" w:space="0" w:color="auto"/>
              <w:bottom w:val="single" w:sz="4" w:space="0" w:color="auto"/>
              <w:right w:val="single" w:sz="4" w:space="0" w:color="auto"/>
            </w:tcBorders>
          </w:tcPr>
          <w:p w14:paraId="4870B9DE" w14:textId="77777777" w:rsidR="006C1DB4"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Up to 20 groups that user should be made a member of. The name must match the name of an existing group </w:t>
            </w:r>
            <w:r w:rsidR="0051445F">
              <w:rPr>
                <w:rFonts w:ascii="Arial" w:hAnsi="Arial" w:cs="Arial"/>
                <w:sz w:val="20"/>
                <w:szCs w:val="20"/>
              </w:rPr>
              <w:t xml:space="preserve">in the sharkive. </w:t>
            </w:r>
            <w:r w:rsidR="00BF43DA" w:rsidRPr="00BF43DA">
              <w:rPr>
                <w:rFonts w:ascii="Arial" w:hAnsi="Arial" w:cs="Arial"/>
                <w:b/>
                <w:sz w:val="20"/>
                <w:szCs w:val="20"/>
              </w:rPr>
              <w:t>/</w:t>
            </w:r>
            <w:proofErr w:type="spellStart"/>
            <w:r w:rsidR="00BF43DA" w:rsidRPr="00BF43DA">
              <w:rPr>
                <w:rFonts w:ascii="Arial" w:hAnsi="Arial" w:cs="Arial"/>
                <w:b/>
                <w:sz w:val="20"/>
                <w:szCs w:val="20"/>
              </w:rPr>
              <w:t>rg</w:t>
            </w:r>
            <w:proofErr w:type="spellEnd"/>
            <w:r w:rsidR="00BF43DA" w:rsidRPr="00BF43DA">
              <w:rPr>
                <w:rFonts w:ascii="Arial" w:hAnsi="Arial" w:cs="Arial"/>
                <w:b/>
                <w:sz w:val="20"/>
                <w:szCs w:val="20"/>
              </w:rPr>
              <w:t xml:space="preserve"> </w:t>
            </w:r>
            <w:r w:rsidR="006C1DB4">
              <w:rPr>
                <w:rFonts w:ascii="Arial" w:hAnsi="Arial" w:cs="Arial"/>
                <w:b/>
                <w:sz w:val="20"/>
                <w:szCs w:val="20"/>
              </w:rPr>
              <w:t>–</w:t>
            </w:r>
            <w:r w:rsidR="006C1DB4">
              <w:rPr>
                <w:rFonts w:ascii="Arial" w:hAnsi="Arial" w:cs="Arial"/>
                <w:sz w:val="20"/>
                <w:szCs w:val="20"/>
              </w:rPr>
              <w:t xml:space="preserve"> If the </w:t>
            </w:r>
            <w:r w:rsidR="00BF43DA" w:rsidRPr="00BF43DA">
              <w:rPr>
                <w:rFonts w:ascii="Arial" w:hAnsi="Arial" w:cs="Arial"/>
                <w:b/>
                <w:sz w:val="20"/>
                <w:szCs w:val="20"/>
              </w:rPr>
              <w:t>Action</w:t>
            </w:r>
            <w:r w:rsidR="006C1DB4">
              <w:rPr>
                <w:rFonts w:ascii="Arial" w:hAnsi="Arial" w:cs="Arial"/>
                <w:sz w:val="20"/>
                <w:szCs w:val="20"/>
              </w:rPr>
              <w:t xml:space="preserve"> value </w:t>
            </w:r>
            <w:proofErr w:type="gramStart"/>
            <w:r w:rsidR="006C1DB4">
              <w:rPr>
                <w:rFonts w:ascii="Arial" w:hAnsi="Arial" w:cs="Arial"/>
                <w:sz w:val="20"/>
                <w:szCs w:val="20"/>
              </w:rPr>
              <w:t xml:space="preserve">is </w:t>
            </w:r>
            <w:r w:rsidRPr="00FF6562">
              <w:rPr>
                <w:rFonts w:ascii="Arial" w:hAnsi="Arial" w:cs="Arial"/>
                <w:sz w:val="20"/>
                <w:szCs w:val="20"/>
              </w:rPr>
              <w:t xml:space="preserve"> </w:t>
            </w:r>
            <w:r w:rsidR="006C1DB4">
              <w:rPr>
                <w:rFonts w:ascii="Arial" w:hAnsi="Arial" w:cs="Arial"/>
                <w:sz w:val="20"/>
                <w:szCs w:val="20"/>
              </w:rPr>
              <w:t>U</w:t>
            </w:r>
            <w:r w:rsidRPr="00FF6562">
              <w:rPr>
                <w:rFonts w:ascii="Arial" w:hAnsi="Arial" w:cs="Arial"/>
                <w:sz w:val="20"/>
                <w:szCs w:val="20"/>
              </w:rPr>
              <w:t>pdate</w:t>
            </w:r>
            <w:proofErr w:type="gramEnd"/>
            <w:r w:rsidRPr="00FF6562">
              <w:rPr>
                <w:rFonts w:ascii="Arial" w:hAnsi="Arial" w:cs="Arial"/>
                <w:sz w:val="20"/>
                <w:szCs w:val="20"/>
              </w:rPr>
              <w:t>,  the user will be removed from any</w:t>
            </w:r>
            <w:r w:rsidR="006C1DB4">
              <w:rPr>
                <w:rFonts w:ascii="Arial" w:hAnsi="Arial" w:cs="Arial"/>
                <w:sz w:val="20"/>
                <w:szCs w:val="20"/>
              </w:rPr>
              <w:t xml:space="preserve"> </w:t>
            </w:r>
            <w:r w:rsidRPr="00FF6562">
              <w:rPr>
                <w:rFonts w:ascii="Arial" w:hAnsi="Arial" w:cs="Arial"/>
                <w:sz w:val="20"/>
                <w:szCs w:val="20"/>
              </w:rPr>
              <w:t>groups</w:t>
            </w:r>
            <w:r w:rsidR="006C1DB4">
              <w:rPr>
                <w:rFonts w:ascii="Arial" w:hAnsi="Arial" w:cs="Arial"/>
                <w:sz w:val="20"/>
                <w:szCs w:val="20"/>
              </w:rPr>
              <w:t xml:space="preserve"> not specified</w:t>
            </w:r>
            <w:r w:rsidRPr="00FF6562">
              <w:rPr>
                <w:rFonts w:ascii="Arial" w:hAnsi="Arial" w:cs="Arial"/>
                <w:sz w:val="20"/>
                <w:szCs w:val="20"/>
              </w:rPr>
              <w:t xml:space="preserve"> they are currently members of and </w:t>
            </w:r>
            <w:r w:rsidR="002541E7">
              <w:rPr>
                <w:rFonts w:ascii="Arial" w:hAnsi="Arial" w:cs="Arial"/>
                <w:sz w:val="20"/>
                <w:szCs w:val="20"/>
              </w:rPr>
              <w:t xml:space="preserve">only </w:t>
            </w:r>
            <w:r w:rsidRPr="00FF6562">
              <w:rPr>
                <w:rFonts w:ascii="Arial" w:hAnsi="Arial" w:cs="Arial"/>
                <w:sz w:val="20"/>
                <w:szCs w:val="20"/>
              </w:rPr>
              <w:t xml:space="preserve">added to the groups specified in the current file. </w:t>
            </w:r>
          </w:p>
          <w:p w14:paraId="27976399" w14:textId="77777777" w:rsidR="009919A2" w:rsidRPr="00FF6562" w:rsidRDefault="00BF43DA" w:rsidP="002541E7">
            <w:pPr>
              <w:spacing w:before="100" w:beforeAutospacing="1" w:after="100" w:afterAutospacing="1"/>
              <w:rPr>
                <w:rFonts w:ascii="Arial" w:hAnsi="Arial" w:cs="Arial"/>
                <w:sz w:val="20"/>
                <w:szCs w:val="20"/>
              </w:rPr>
            </w:pPr>
            <w:r w:rsidRPr="00BF43DA">
              <w:rPr>
                <w:rFonts w:ascii="Arial" w:hAnsi="Arial" w:cs="Arial"/>
                <w:b/>
                <w:sz w:val="20"/>
                <w:szCs w:val="20"/>
              </w:rPr>
              <w:t>/-</w:t>
            </w:r>
            <w:proofErr w:type="spellStart"/>
            <w:r w:rsidRPr="00BF43DA">
              <w:rPr>
                <w:rFonts w:ascii="Arial" w:hAnsi="Arial" w:cs="Arial"/>
                <w:b/>
                <w:sz w:val="20"/>
                <w:szCs w:val="20"/>
              </w:rPr>
              <w:t>rg</w:t>
            </w:r>
            <w:proofErr w:type="spellEnd"/>
            <w:r w:rsidR="006C1DB4">
              <w:rPr>
                <w:rFonts w:ascii="Arial" w:hAnsi="Arial" w:cs="Arial"/>
                <w:sz w:val="20"/>
                <w:szCs w:val="20"/>
              </w:rPr>
              <w:t xml:space="preserve"> – If the </w:t>
            </w:r>
            <w:r w:rsidRPr="00BF43DA">
              <w:rPr>
                <w:rFonts w:ascii="Arial" w:hAnsi="Arial" w:cs="Arial"/>
                <w:b/>
                <w:sz w:val="20"/>
                <w:szCs w:val="20"/>
              </w:rPr>
              <w:t>Action</w:t>
            </w:r>
            <w:r w:rsidR="006C1DB4">
              <w:rPr>
                <w:rFonts w:ascii="Arial" w:hAnsi="Arial" w:cs="Arial"/>
                <w:sz w:val="20"/>
                <w:szCs w:val="20"/>
              </w:rPr>
              <w:t xml:space="preserve"> value is Update, all existing groups a user belongs to will be maintained, any new groups </w:t>
            </w:r>
            <w:r w:rsidR="002541E7">
              <w:rPr>
                <w:rFonts w:ascii="Arial" w:hAnsi="Arial" w:cs="Arial"/>
                <w:sz w:val="20"/>
                <w:szCs w:val="20"/>
              </w:rPr>
              <w:t xml:space="preserve">in this file </w:t>
            </w:r>
            <w:r w:rsidR="006C1DB4">
              <w:rPr>
                <w:rFonts w:ascii="Arial" w:hAnsi="Arial" w:cs="Arial"/>
                <w:sz w:val="20"/>
                <w:szCs w:val="20"/>
              </w:rPr>
              <w:t xml:space="preserve">will </w:t>
            </w:r>
            <w:r w:rsidR="002541E7">
              <w:rPr>
                <w:rFonts w:ascii="Arial" w:hAnsi="Arial" w:cs="Arial"/>
                <w:sz w:val="20"/>
                <w:szCs w:val="20"/>
              </w:rPr>
              <w:t xml:space="preserve">add </w:t>
            </w:r>
            <w:r w:rsidR="006C1DB4">
              <w:rPr>
                <w:rFonts w:ascii="Arial" w:hAnsi="Arial" w:cs="Arial"/>
                <w:sz w:val="20"/>
                <w:szCs w:val="20"/>
              </w:rPr>
              <w:t xml:space="preserve">this user as a new member. </w:t>
            </w:r>
          </w:p>
        </w:tc>
        <w:tc>
          <w:tcPr>
            <w:tcW w:w="1440" w:type="dxa"/>
            <w:tcBorders>
              <w:top w:val="single" w:sz="4" w:space="0" w:color="auto"/>
              <w:left w:val="single" w:sz="4" w:space="0" w:color="auto"/>
              <w:bottom w:val="single" w:sz="4" w:space="0" w:color="auto"/>
            </w:tcBorders>
            <w:shd w:val="clear" w:color="auto" w:fill="auto"/>
          </w:tcPr>
          <w:p w14:paraId="75D4B846" w14:textId="77777777" w:rsidR="009919A2" w:rsidRPr="00FF6562" w:rsidRDefault="009919A2" w:rsidP="009919A2">
            <w:pPr>
              <w:spacing w:after="0" w:line="240" w:lineRule="auto"/>
              <w:rPr>
                <w:sz w:val="20"/>
                <w:szCs w:val="20"/>
              </w:rPr>
            </w:pPr>
          </w:p>
        </w:tc>
      </w:tr>
      <w:tr w:rsidR="009919A2" w:rsidRPr="00FF6562" w14:paraId="46148A8D" w14:textId="77777777" w:rsidTr="00FF6562">
        <w:tc>
          <w:tcPr>
            <w:tcW w:w="2448" w:type="dxa"/>
            <w:tcBorders>
              <w:top w:val="single" w:sz="4" w:space="0" w:color="auto"/>
              <w:bottom w:val="single" w:sz="4" w:space="0" w:color="auto"/>
              <w:right w:val="single" w:sz="4" w:space="0" w:color="auto"/>
            </w:tcBorders>
          </w:tcPr>
          <w:p w14:paraId="4679E0A3"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SecondaryEmail</w:t>
            </w:r>
            <w:proofErr w:type="spellEnd"/>
          </w:p>
        </w:tc>
        <w:tc>
          <w:tcPr>
            <w:tcW w:w="6750" w:type="dxa"/>
            <w:tcBorders>
              <w:top w:val="single" w:sz="4" w:space="0" w:color="auto"/>
              <w:left w:val="single" w:sz="4" w:space="0" w:color="auto"/>
              <w:bottom w:val="single" w:sz="4" w:space="0" w:color="auto"/>
              <w:right w:val="single" w:sz="4" w:space="0" w:color="auto"/>
            </w:tcBorders>
          </w:tcPr>
          <w:p w14:paraId="4CABA32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Secondary email for the user. Used for </w:t>
            </w:r>
            <w:r w:rsidR="00DA5A0A">
              <w:rPr>
                <w:rFonts w:ascii="Arial" w:hAnsi="Arial" w:cs="Arial"/>
                <w:sz w:val="20"/>
                <w:szCs w:val="20"/>
              </w:rPr>
              <w:t xml:space="preserve">our </w:t>
            </w:r>
            <w:proofErr w:type="gramStart"/>
            <w:r w:rsidRPr="00FF6562">
              <w:rPr>
                <w:rFonts w:ascii="Arial" w:hAnsi="Arial" w:cs="Arial"/>
                <w:sz w:val="20"/>
                <w:szCs w:val="20"/>
              </w:rPr>
              <w:t>campaigns</w:t>
            </w:r>
            <w:proofErr w:type="gramEnd"/>
            <w:r w:rsidR="00DA5A0A">
              <w:rPr>
                <w:rFonts w:ascii="Arial" w:hAnsi="Arial" w:cs="Arial"/>
                <w:sz w:val="20"/>
                <w:szCs w:val="20"/>
              </w:rPr>
              <w:t xml:space="preserve"> application only</w:t>
            </w:r>
            <w:r w:rsidRPr="00FF6562">
              <w:rPr>
                <w:rFonts w:ascii="Arial" w:hAnsi="Arial" w:cs="Arial"/>
                <w:sz w:val="20"/>
                <w:szCs w:val="20"/>
              </w:rPr>
              <w:t xml:space="preserve">. </w:t>
            </w:r>
          </w:p>
        </w:tc>
        <w:tc>
          <w:tcPr>
            <w:tcW w:w="1440" w:type="dxa"/>
            <w:tcBorders>
              <w:top w:val="single" w:sz="4" w:space="0" w:color="auto"/>
              <w:left w:val="single" w:sz="4" w:space="0" w:color="auto"/>
              <w:bottom w:val="single" w:sz="4" w:space="0" w:color="auto"/>
            </w:tcBorders>
            <w:shd w:val="clear" w:color="auto" w:fill="auto"/>
          </w:tcPr>
          <w:p w14:paraId="6F9F1C7B" w14:textId="77777777" w:rsidR="009919A2" w:rsidRPr="00FF6562" w:rsidRDefault="009919A2" w:rsidP="009919A2">
            <w:pPr>
              <w:spacing w:after="0" w:line="240" w:lineRule="auto"/>
              <w:rPr>
                <w:sz w:val="20"/>
                <w:szCs w:val="20"/>
              </w:rPr>
            </w:pPr>
          </w:p>
        </w:tc>
      </w:tr>
      <w:tr w:rsidR="009919A2" w:rsidRPr="00FF6562" w14:paraId="165839A7" w14:textId="77777777" w:rsidTr="00FF6562">
        <w:tc>
          <w:tcPr>
            <w:tcW w:w="2448" w:type="dxa"/>
            <w:tcBorders>
              <w:top w:val="single" w:sz="4" w:space="0" w:color="auto"/>
              <w:bottom w:val="single" w:sz="4" w:space="0" w:color="auto"/>
              <w:right w:val="single" w:sz="4" w:space="0" w:color="auto"/>
            </w:tcBorders>
          </w:tcPr>
          <w:p w14:paraId="1D142468"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lastRenderedPageBreak/>
              <w:t>ReceiveBrainsharkNewsletter</w:t>
            </w:r>
            <w:proofErr w:type="spellEnd"/>
          </w:p>
        </w:tc>
        <w:tc>
          <w:tcPr>
            <w:tcW w:w="6750" w:type="dxa"/>
            <w:tcBorders>
              <w:top w:val="single" w:sz="4" w:space="0" w:color="auto"/>
              <w:left w:val="single" w:sz="4" w:space="0" w:color="auto"/>
              <w:bottom w:val="single" w:sz="4" w:space="0" w:color="auto"/>
              <w:right w:val="single" w:sz="4" w:space="0" w:color="auto"/>
            </w:tcBorders>
          </w:tcPr>
          <w:p w14:paraId="28C573D0" w14:textId="77777777" w:rsidR="00FF6562" w:rsidRDefault="009919A2" w:rsidP="0002754E">
            <w:pPr>
              <w:spacing w:after="0"/>
              <w:rPr>
                <w:rFonts w:ascii="Arial" w:hAnsi="Arial" w:cs="Arial"/>
                <w:sz w:val="20"/>
                <w:szCs w:val="20"/>
              </w:rPr>
            </w:pPr>
            <w:r w:rsidRPr="00FF6562">
              <w:rPr>
                <w:rFonts w:ascii="Arial" w:hAnsi="Arial" w:cs="Arial"/>
                <w:sz w:val="20"/>
                <w:szCs w:val="20"/>
              </w:rPr>
              <w:t xml:space="preserve">1 / 0 option as to whether to send the user the Brainshark Newsletter  </w:t>
            </w:r>
          </w:p>
          <w:p w14:paraId="39F8B7B9"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15AD00C9" w14:textId="77777777" w:rsidR="005A5A6C" w:rsidRDefault="009919A2">
            <w:pPr>
              <w:spacing w:after="0"/>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2903EAEC"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11ABD7C2" w14:textId="77777777" w:rsidTr="00FF6562">
        <w:tc>
          <w:tcPr>
            <w:tcW w:w="2448" w:type="dxa"/>
            <w:tcBorders>
              <w:top w:val="single" w:sz="4" w:space="0" w:color="auto"/>
              <w:bottom w:val="single" w:sz="4" w:space="0" w:color="auto"/>
              <w:right w:val="single" w:sz="4" w:space="0" w:color="auto"/>
            </w:tcBorders>
          </w:tcPr>
          <w:p w14:paraId="51A86DF2"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ReceiveAdminBrainsharkNewsletter</w:t>
            </w:r>
            <w:proofErr w:type="spellEnd"/>
          </w:p>
        </w:tc>
        <w:tc>
          <w:tcPr>
            <w:tcW w:w="6750" w:type="dxa"/>
            <w:tcBorders>
              <w:top w:val="single" w:sz="4" w:space="0" w:color="auto"/>
              <w:left w:val="single" w:sz="4" w:space="0" w:color="auto"/>
              <w:bottom w:val="single" w:sz="4" w:space="0" w:color="auto"/>
              <w:right w:val="single" w:sz="4" w:space="0" w:color="auto"/>
            </w:tcBorders>
          </w:tcPr>
          <w:p w14:paraId="458EB22F" w14:textId="77777777" w:rsidR="007F247A"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  1 / 0 option as to whether to send the user the Brainshark Monthly Utilization Report  </w:t>
            </w:r>
          </w:p>
          <w:p w14:paraId="0E5683AD"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28064C15"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14A17901"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6D32B3AC" w14:textId="77777777" w:rsidTr="00FF6562">
        <w:tc>
          <w:tcPr>
            <w:tcW w:w="2448" w:type="dxa"/>
            <w:tcBorders>
              <w:top w:val="single" w:sz="4" w:space="0" w:color="auto"/>
              <w:bottom w:val="single" w:sz="4" w:space="0" w:color="auto"/>
              <w:right w:val="single" w:sz="4" w:space="0" w:color="auto"/>
            </w:tcBorders>
          </w:tcPr>
          <w:p w14:paraId="0880F064"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SendWelcomeEmail</w:t>
            </w:r>
            <w:proofErr w:type="spellEnd"/>
          </w:p>
        </w:tc>
        <w:tc>
          <w:tcPr>
            <w:tcW w:w="6750" w:type="dxa"/>
            <w:tcBorders>
              <w:top w:val="single" w:sz="4" w:space="0" w:color="auto"/>
              <w:left w:val="single" w:sz="4" w:space="0" w:color="auto"/>
              <w:bottom w:val="single" w:sz="4" w:space="0" w:color="auto"/>
              <w:right w:val="single" w:sz="4" w:space="0" w:color="auto"/>
            </w:tcBorders>
          </w:tcPr>
          <w:p w14:paraId="5592E7AC" w14:textId="77777777" w:rsidR="004905FA"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to send the user an email with a new generated password or use the default one. </w:t>
            </w:r>
          </w:p>
          <w:p w14:paraId="7FCE85ED" w14:textId="77777777" w:rsidR="004905FA" w:rsidRDefault="004905FA" w:rsidP="009919A2">
            <w:pPr>
              <w:spacing w:before="100" w:beforeAutospacing="1" w:after="100" w:afterAutospacing="1"/>
              <w:rPr>
                <w:rFonts w:ascii="Arial" w:hAnsi="Arial" w:cs="Arial"/>
                <w:sz w:val="20"/>
                <w:szCs w:val="20"/>
              </w:rPr>
            </w:pPr>
            <w:r>
              <w:rPr>
                <w:rFonts w:ascii="Arial" w:hAnsi="Arial" w:cs="Arial"/>
                <w:sz w:val="20"/>
                <w:szCs w:val="20"/>
              </w:rPr>
              <w:t xml:space="preserve">When set to 1 and </w:t>
            </w:r>
            <w:r w:rsidR="00BF43DA" w:rsidRPr="00BF43DA">
              <w:rPr>
                <w:rFonts w:ascii="Arial" w:hAnsi="Arial" w:cs="Arial"/>
                <w:b/>
                <w:sz w:val="20"/>
                <w:szCs w:val="20"/>
              </w:rPr>
              <w:t>Action</w:t>
            </w:r>
            <w:r>
              <w:rPr>
                <w:rFonts w:ascii="Arial" w:hAnsi="Arial" w:cs="Arial"/>
                <w:sz w:val="20"/>
                <w:szCs w:val="20"/>
              </w:rPr>
              <w:t xml:space="preserve"> value is Update, o</w:t>
            </w:r>
            <w:r w:rsidR="009919A2" w:rsidRPr="00FF6562">
              <w:rPr>
                <w:rFonts w:ascii="Arial" w:hAnsi="Arial" w:cs="Arial"/>
                <w:sz w:val="20"/>
                <w:szCs w:val="20"/>
              </w:rPr>
              <w:t xml:space="preserve">nly </w:t>
            </w:r>
            <w:proofErr w:type="spellStart"/>
            <w:r w:rsidR="009919A2" w:rsidRPr="00FF6562">
              <w:rPr>
                <w:rFonts w:ascii="Arial" w:hAnsi="Arial" w:cs="Arial"/>
                <w:sz w:val="20"/>
                <w:szCs w:val="20"/>
              </w:rPr>
              <w:t>worksif</w:t>
            </w:r>
            <w:proofErr w:type="spellEnd"/>
            <w:r w:rsidR="009919A2" w:rsidRPr="00FF6562">
              <w:rPr>
                <w:rFonts w:ascii="Arial" w:hAnsi="Arial" w:cs="Arial"/>
                <w:sz w:val="20"/>
                <w:szCs w:val="20"/>
              </w:rPr>
              <w:t xml:space="preserve"> the </w:t>
            </w:r>
            <w:r w:rsidR="009919A2" w:rsidRPr="00FF6562">
              <w:rPr>
                <w:rStyle w:val="Strong"/>
                <w:rFonts w:ascii="Arial" w:hAnsi="Arial" w:cs="Arial"/>
                <w:i/>
                <w:iCs/>
                <w:sz w:val="20"/>
                <w:szCs w:val="20"/>
              </w:rPr>
              <w:t>Ignore Password on update</w:t>
            </w:r>
            <w:r w:rsidR="009919A2" w:rsidRPr="00FF6562">
              <w:rPr>
                <w:rFonts w:ascii="Arial" w:hAnsi="Arial" w:cs="Arial"/>
                <w:sz w:val="20"/>
                <w:szCs w:val="20"/>
              </w:rPr>
              <w:t xml:space="preserve"> check box is turned </w:t>
            </w:r>
            <w:r w:rsidR="009919A2" w:rsidRPr="00FF6562">
              <w:rPr>
                <w:rStyle w:val="Strong"/>
                <w:rFonts w:ascii="Arial" w:hAnsi="Arial" w:cs="Arial"/>
                <w:sz w:val="20"/>
                <w:szCs w:val="20"/>
              </w:rPr>
              <w:t>OFF</w:t>
            </w:r>
            <w:r w:rsidR="009919A2" w:rsidRPr="00FF656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ie</w:t>
            </w:r>
            <w:proofErr w:type="spellEnd"/>
            <w:r>
              <w:rPr>
                <w:rFonts w:ascii="Arial" w:hAnsi="Arial" w:cs="Arial"/>
                <w:sz w:val="20"/>
                <w:szCs w:val="20"/>
              </w:rPr>
              <w:t xml:space="preserve">, using the </w:t>
            </w:r>
            <w:r w:rsidR="00BF43DA" w:rsidRPr="00BF43DA">
              <w:rPr>
                <w:rFonts w:ascii="Arial" w:hAnsi="Arial" w:cs="Arial"/>
                <w:b/>
                <w:sz w:val="20"/>
                <w:szCs w:val="20"/>
              </w:rPr>
              <w:t>/-</w:t>
            </w:r>
            <w:proofErr w:type="spellStart"/>
            <w:r w:rsidR="00BF43DA" w:rsidRPr="00BF43DA">
              <w:rPr>
                <w:rFonts w:ascii="Arial" w:hAnsi="Arial" w:cs="Arial"/>
                <w:b/>
                <w:sz w:val="20"/>
                <w:szCs w:val="20"/>
              </w:rPr>
              <w:t>ip</w:t>
            </w:r>
            <w:proofErr w:type="spellEnd"/>
            <w:r>
              <w:rPr>
                <w:rFonts w:ascii="Arial" w:hAnsi="Arial" w:cs="Arial"/>
                <w:b/>
                <w:sz w:val="20"/>
                <w:szCs w:val="20"/>
              </w:rPr>
              <w:t xml:space="preserve"> parameter)</w:t>
            </w:r>
            <w:r w:rsidR="00BF43DA" w:rsidRPr="00BF43DA">
              <w:rPr>
                <w:rFonts w:ascii="Arial" w:hAnsi="Arial" w:cs="Arial"/>
                <w:b/>
                <w:sz w:val="20"/>
                <w:szCs w:val="20"/>
              </w:rPr>
              <w:t xml:space="preserve">   </w:t>
            </w:r>
          </w:p>
          <w:p w14:paraId="30F4CA23"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39FB7011"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7E06FD5C"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1EF50496" w14:textId="77777777" w:rsidTr="00FF6562">
        <w:tc>
          <w:tcPr>
            <w:tcW w:w="2448" w:type="dxa"/>
            <w:tcBorders>
              <w:top w:val="single" w:sz="4" w:space="0" w:color="auto"/>
              <w:bottom w:val="single" w:sz="4" w:space="0" w:color="auto"/>
              <w:right w:val="single" w:sz="4" w:space="0" w:color="auto"/>
            </w:tcBorders>
          </w:tcPr>
          <w:p w14:paraId="4D23B410"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DisabledCreatePresentationFromWizard</w:t>
            </w:r>
            <w:proofErr w:type="spellEnd"/>
          </w:p>
        </w:tc>
        <w:tc>
          <w:tcPr>
            <w:tcW w:w="6750" w:type="dxa"/>
            <w:tcBorders>
              <w:top w:val="single" w:sz="4" w:space="0" w:color="auto"/>
              <w:left w:val="single" w:sz="4" w:space="0" w:color="auto"/>
              <w:bottom w:val="single" w:sz="4" w:space="0" w:color="auto"/>
              <w:right w:val="single" w:sz="4" w:space="0" w:color="auto"/>
            </w:tcBorders>
          </w:tcPr>
          <w:p w14:paraId="6DBF96E9" w14:textId="77777777" w:rsidR="009919A2" w:rsidRPr="00FF6562" w:rsidRDefault="009919A2" w:rsidP="004B1906">
            <w:pPr>
              <w:spacing w:before="100" w:beforeAutospacing="1" w:after="100" w:afterAutospacing="1"/>
              <w:rPr>
                <w:rFonts w:ascii="Arial" w:hAnsi="Arial" w:cs="Arial"/>
                <w:sz w:val="20"/>
                <w:szCs w:val="20"/>
              </w:rPr>
            </w:pPr>
            <w:r w:rsidRPr="00FF6562">
              <w:rPr>
                <w:rFonts w:ascii="Arial" w:hAnsi="Arial" w:cs="Arial"/>
                <w:sz w:val="20"/>
                <w:szCs w:val="20"/>
              </w:rPr>
              <w:t xml:space="preserve">This field is required </w:t>
            </w:r>
            <w:r w:rsidR="004B1906" w:rsidRPr="00FF6562">
              <w:rPr>
                <w:rFonts w:ascii="Arial" w:hAnsi="Arial" w:cs="Arial"/>
                <w:sz w:val="20"/>
                <w:szCs w:val="20"/>
              </w:rPr>
              <w:t xml:space="preserve">to be set to </w:t>
            </w:r>
            <w:r w:rsidRPr="00FF6562">
              <w:rPr>
                <w:rFonts w:ascii="Arial" w:hAnsi="Arial" w:cs="Arial"/>
                <w:sz w:val="20"/>
                <w:szCs w:val="20"/>
              </w:rPr>
              <w:t>1</w:t>
            </w:r>
            <w:r w:rsidR="00A70D2F">
              <w:rPr>
                <w:rFonts w:ascii="Arial" w:hAnsi="Arial" w:cs="Arial"/>
                <w:sz w:val="20"/>
                <w:szCs w:val="20"/>
              </w:rPr>
              <w:t xml:space="preserve"> </w:t>
            </w:r>
            <w:r w:rsidRPr="00FF6562">
              <w:rPr>
                <w:rFonts w:ascii="Arial" w:hAnsi="Arial" w:cs="Arial"/>
                <w:sz w:val="20"/>
                <w:szCs w:val="20"/>
              </w:rPr>
              <w:t xml:space="preserve">= disabled </w:t>
            </w:r>
          </w:p>
        </w:tc>
        <w:tc>
          <w:tcPr>
            <w:tcW w:w="1440" w:type="dxa"/>
            <w:tcBorders>
              <w:top w:val="single" w:sz="4" w:space="0" w:color="auto"/>
              <w:left w:val="single" w:sz="4" w:space="0" w:color="auto"/>
              <w:bottom w:val="single" w:sz="4" w:space="0" w:color="auto"/>
            </w:tcBorders>
            <w:shd w:val="clear" w:color="auto" w:fill="auto"/>
          </w:tcPr>
          <w:p w14:paraId="6A0D6553"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767D194B" w14:textId="77777777" w:rsidTr="00FF6562">
        <w:tc>
          <w:tcPr>
            <w:tcW w:w="2448" w:type="dxa"/>
            <w:tcBorders>
              <w:top w:val="single" w:sz="4" w:space="0" w:color="auto"/>
              <w:bottom w:val="single" w:sz="4" w:space="0" w:color="auto"/>
              <w:right w:val="single" w:sz="4" w:space="0" w:color="auto"/>
            </w:tcBorders>
          </w:tcPr>
          <w:p w14:paraId="38BDA364"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SSOKey</w:t>
            </w:r>
            <w:proofErr w:type="spellEnd"/>
          </w:p>
        </w:tc>
        <w:tc>
          <w:tcPr>
            <w:tcW w:w="6750" w:type="dxa"/>
            <w:tcBorders>
              <w:top w:val="single" w:sz="4" w:space="0" w:color="auto"/>
              <w:left w:val="single" w:sz="4" w:space="0" w:color="auto"/>
              <w:bottom w:val="single" w:sz="4" w:space="0" w:color="auto"/>
              <w:right w:val="single" w:sz="4" w:space="0" w:color="auto"/>
            </w:tcBorders>
          </w:tcPr>
          <w:p w14:paraId="5E32164F" w14:textId="77777777" w:rsidR="009919A2" w:rsidRPr="003F3B6E" w:rsidRDefault="009919A2" w:rsidP="009919A2">
            <w:pPr>
              <w:spacing w:before="100" w:beforeAutospacing="1" w:after="100" w:afterAutospacing="1"/>
              <w:rPr>
                <w:rFonts w:ascii="Arial" w:hAnsi="Arial" w:cs="Arial"/>
                <w:sz w:val="20"/>
                <w:szCs w:val="20"/>
              </w:rPr>
            </w:pPr>
            <w:r w:rsidRPr="003F3B6E">
              <w:rPr>
                <w:rFonts w:ascii="Arial" w:hAnsi="Arial"/>
                <w:sz w:val="20"/>
                <w:rPrChange w:id="106" w:author="Kim Springston" w:date="2020-07-22T13:32:00Z">
                  <w:rPr>
                    <w:sz w:val="20"/>
                  </w:rPr>
                </w:rPrChange>
              </w:rPr>
              <w:t xml:space="preserve">Single Sign-On </w:t>
            </w:r>
            <w:proofErr w:type="gramStart"/>
            <w:r w:rsidRPr="003F3B6E">
              <w:rPr>
                <w:rFonts w:ascii="Arial" w:hAnsi="Arial"/>
                <w:sz w:val="20"/>
                <w:rPrChange w:id="107" w:author="Kim Springston" w:date="2020-07-22T13:32:00Z">
                  <w:rPr>
                    <w:sz w:val="20"/>
                  </w:rPr>
                </w:rPrChange>
              </w:rPr>
              <w:t>Identifier  --</w:t>
            </w:r>
            <w:proofErr w:type="gramEnd"/>
            <w:r w:rsidRPr="003F3B6E">
              <w:rPr>
                <w:rFonts w:ascii="Arial" w:hAnsi="Arial"/>
                <w:sz w:val="20"/>
                <w:rPrChange w:id="108" w:author="Kim Springston" w:date="2020-07-22T13:32:00Z">
                  <w:rPr>
                    <w:sz w:val="20"/>
                  </w:rPr>
                </w:rPrChange>
              </w:rPr>
              <w:t xml:space="preserve"> unique identifier for use with SSO --leave blank if not using SSO with Brainshark</w:t>
            </w:r>
          </w:p>
        </w:tc>
        <w:tc>
          <w:tcPr>
            <w:tcW w:w="1440" w:type="dxa"/>
            <w:tcBorders>
              <w:top w:val="single" w:sz="4" w:space="0" w:color="auto"/>
              <w:left w:val="single" w:sz="4" w:space="0" w:color="auto"/>
              <w:bottom w:val="single" w:sz="4" w:space="0" w:color="auto"/>
            </w:tcBorders>
            <w:shd w:val="clear" w:color="auto" w:fill="auto"/>
          </w:tcPr>
          <w:p w14:paraId="428EAC84" w14:textId="77777777" w:rsidR="009919A2" w:rsidRPr="00FF6562" w:rsidRDefault="009919A2" w:rsidP="009919A2">
            <w:pPr>
              <w:spacing w:after="0" w:line="240" w:lineRule="auto"/>
              <w:rPr>
                <w:sz w:val="20"/>
                <w:szCs w:val="20"/>
              </w:rPr>
            </w:pPr>
          </w:p>
        </w:tc>
      </w:tr>
      <w:tr w:rsidR="009919A2" w:rsidRPr="00FF6562" w14:paraId="591B868A" w14:textId="77777777" w:rsidTr="00FF6562">
        <w:tc>
          <w:tcPr>
            <w:tcW w:w="2448" w:type="dxa"/>
            <w:tcBorders>
              <w:top w:val="single" w:sz="4" w:space="0" w:color="auto"/>
              <w:bottom w:val="single" w:sz="4" w:space="0" w:color="auto"/>
              <w:right w:val="single" w:sz="4" w:space="0" w:color="auto"/>
            </w:tcBorders>
          </w:tcPr>
          <w:p w14:paraId="38404E2E"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ReceiveGettingStarted</w:t>
            </w:r>
            <w:proofErr w:type="spellEnd"/>
          </w:p>
        </w:tc>
        <w:tc>
          <w:tcPr>
            <w:tcW w:w="6750" w:type="dxa"/>
            <w:tcBorders>
              <w:top w:val="single" w:sz="4" w:space="0" w:color="auto"/>
              <w:left w:val="single" w:sz="4" w:space="0" w:color="auto"/>
              <w:bottom w:val="single" w:sz="4" w:space="0" w:color="auto"/>
              <w:right w:val="single" w:sz="4" w:space="0" w:color="auto"/>
            </w:tcBorders>
          </w:tcPr>
          <w:p w14:paraId="1603FEF9" w14:textId="77777777" w:rsidR="00A70D2F"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to send the user the Getting Started communications  </w:t>
            </w:r>
          </w:p>
          <w:p w14:paraId="32595C24"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2930A812"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4AAC8FF5"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28C56DE7" w14:textId="77777777" w:rsidTr="00FF6562">
        <w:tc>
          <w:tcPr>
            <w:tcW w:w="2448" w:type="dxa"/>
            <w:tcBorders>
              <w:top w:val="single" w:sz="4" w:space="0" w:color="auto"/>
              <w:bottom w:val="single" w:sz="4" w:space="0" w:color="auto"/>
              <w:right w:val="single" w:sz="4" w:space="0" w:color="auto"/>
            </w:tcBorders>
          </w:tcPr>
          <w:p w14:paraId="1005427D"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ReceiveViewingActivitySummary</w:t>
            </w:r>
            <w:proofErr w:type="spellEnd"/>
          </w:p>
        </w:tc>
        <w:tc>
          <w:tcPr>
            <w:tcW w:w="6750" w:type="dxa"/>
            <w:tcBorders>
              <w:top w:val="single" w:sz="4" w:space="0" w:color="auto"/>
              <w:left w:val="single" w:sz="4" w:space="0" w:color="auto"/>
              <w:bottom w:val="single" w:sz="4" w:space="0" w:color="auto"/>
              <w:right w:val="single" w:sz="4" w:space="0" w:color="auto"/>
            </w:tcBorders>
          </w:tcPr>
          <w:p w14:paraId="34D46D88" w14:textId="77777777" w:rsidR="00A70D2F"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 xml:space="preserve">1 / 0 option as to whether to send the user Viewing Activity Summary emails  </w:t>
            </w:r>
          </w:p>
          <w:p w14:paraId="547AD61E" w14:textId="77777777" w:rsidR="005A5A6C" w:rsidRDefault="009919A2">
            <w:pPr>
              <w:spacing w:before="100" w:beforeAutospacing="1" w:after="100" w:afterAutospacing="1"/>
              <w:ind w:left="720"/>
              <w:rPr>
                <w:rFonts w:ascii="Arial" w:hAnsi="Arial" w:cs="Arial"/>
                <w:b/>
                <w:sz w:val="20"/>
                <w:szCs w:val="20"/>
              </w:rPr>
            </w:pPr>
            <w:r w:rsidRPr="00FF6562">
              <w:rPr>
                <w:rFonts w:ascii="Arial" w:hAnsi="Arial" w:cs="Arial"/>
                <w:b/>
                <w:sz w:val="20"/>
                <w:szCs w:val="20"/>
              </w:rPr>
              <w:t xml:space="preserve">1 = yes; </w:t>
            </w:r>
          </w:p>
          <w:p w14:paraId="07752354" w14:textId="77777777" w:rsidR="005A5A6C" w:rsidRDefault="009919A2">
            <w:pPr>
              <w:spacing w:before="100" w:beforeAutospacing="1" w:after="100" w:afterAutospacing="1"/>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33D90C9B"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31895753" w14:textId="77777777" w:rsidTr="00FF6562">
        <w:tc>
          <w:tcPr>
            <w:tcW w:w="2448" w:type="dxa"/>
            <w:tcBorders>
              <w:top w:val="single" w:sz="4" w:space="0" w:color="auto"/>
              <w:bottom w:val="single" w:sz="4" w:space="0" w:color="auto"/>
              <w:right w:val="single" w:sz="4" w:space="0" w:color="auto"/>
            </w:tcBorders>
          </w:tcPr>
          <w:p w14:paraId="3915F75B" w14:textId="77777777" w:rsidR="009919A2" w:rsidRPr="00FF6562" w:rsidRDefault="009919A2" w:rsidP="009919A2">
            <w:pPr>
              <w:spacing w:before="100" w:beforeAutospacing="1" w:after="100" w:afterAutospacing="1"/>
              <w:rPr>
                <w:rFonts w:ascii="Arial" w:hAnsi="Arial" w:cs="Arial"/>
                <w:sz w:val="20"/>
                <w:szCs w:val="20"/>
              </w:rPr>
            </w:pPr>
            <w:proofErr w:type="spellStart"/>
            <w:r w:rsidRPr="00FF6562">
              <w:rPr>
                <w:rFonts w:ascii="Arial" w:hAnsi="Arial" w:cs="Arial"/>
                <w:sz w:val="20"/>
                <w:szCs w:val="20"/>
              </w:rPr>
              <w:t>ReceiveAdminNews</w:t>
            </w:r>
            <w:proofErr w:type="spellEnd"/>
          </w:p>
        </w:tc>
        <w:tc>
          <w:tcPr>
            <w:tcW w:w="6750" w:type="dxa"/>
            <w:tcBorders>
              <w:top w:val="single" w:sz="4" w:space="0" w:color="auto"/>
              <w:left w:val="single" w:sz="4" w:space="0" w:color="auto"/>
              <w:bottom w:val="single" w:sz="4" w:space="0" w:color="auto"/>
              <w:right w:val="single" w:sz="4" w:space="0" w:color="auto"/>
            </w:tcBorders>
          </w:tcPr>
          <w:p w14:paraId="1ABF3FFE" w14:textId="77777777" w:rsidR="00FF6562" w:rsidRDefault="009919A2" w:rsidP="0002754E">
            <w:pPr>
              <w:spacing w:after="0"/>
              <w:rPr>
                <w:rFonts w:ascii="Arial" w:hAnsi="Arial" w:cs="Arial"/>
                <w:sz w:val="20"/>
                <w:szCs w:val="20"/>
              </w:rPr>
            </w:pPr>
            <w:r w:rsidRPr="00FF6562">
              <w:rPr>
                <w:rFonts w:ascii="Arial" w:hAnsi="Arial" w:cs="Arial"/>
                <w:sz w:val="20"/>
                <w:szCs w:val="20"/>
              </w:rPr>
              <w:t xml:space="preserve">1 / 0 option as to whether to send the user the Administrator News </w:t>
            </w:r>
          </w:p>
          <w:p w14:paraId="3606B643" w14:textId="77777777" w:rsidR="005A5A6C" w:rsidRDefault="009919A2">
            <w:pPr>
              <w:spacing w:after="0"/>
              <w:ind w:left="720"/>
              <w:rPr>
                <w:rFonts w:ascii="Arial" w:hAnsi="Arial" w:cs="Arial"/>
                <w:b/>
                <w:sz w:val="20"/>
                <w:szCs w:val="20"/>
              </w:rPr>
            </w:pPr>
            <w:r w:rsidRPr="00FF6562">
              <w:rPr>
                <w:rFonts w:ascii="Arial" w:hAnsi="Arial" w:cs="Arial"/>
                <w:b/>
                <w:sz w:val="20"/>
                <w:szCs w:val="20"/>
              </w:rPr>
              <w:t xml:space="preserve">1 = yes; </w:t>
            </w:r>
          </w:p>
          <w:p w14:paraId="3A8AEAA7" w14:textId="77777777" w:rsidR="005A5A6C" w:rsidRDefault="009919A2">
            <w:pPr>
              <w:spacing w:after="0"/>
              <w:ind w:left="720"/>
              <w:rPr>
                <w:rFonts w:ascii="Arial" w:hAnsi="Arial" w:cs="Arial"/>
                <w:sz w:val="20"/>
                <w:szCs w:val="20"/>
              </w:rPr>
            </w:pPr>
            <w:r w:rsidRPr="00FF6562">
              <w:rPr>
                <w:rFonts w:ascii="Arial" w:hAnsi="Arial" w:cs="Arial"/>
                <w:b/>
                <w:sz w:val="20"/>
                <w:szCs w:val="20"/>
              </w:rPr>
              <w:t>0 = no</w:t>
            </w:r>
          </w:p>
        </w:tc>
        <w:tc>
          <w:tcPr>
            <w:tcW w:w="1440" w:type="dxa"/>
            <w:tcBorders>
              <w:top w:val="single" w:sz="4" w:space="0" w:color="auto"/>
              <w:left w:val="single" w:sz="4" w:space="0" w:color="auto"/>
              <w:bottom w:val="single" w:sz="4" w:space="0" w:color="auto"/>
            </w:tcBorders>
            <w:shd w:val="clear" w:color="auto" w:fill="auto"/>
          </w:tcPr>
          <w:p w14:paraId="7E58D8FD" w14:textId="77777777" w:rsidR="009919A2" w:rsidRPr="00FF6562" w:rsidRDefault="009919A2" w:rsidP="009919A2">
            <w:pPr>
              <w:spacing w:after="0" w:line="240" w:lineRule="auto"/>
              <w:rPr>
                <w:sz w:val="20"/>
                <w:szCs w:val="20"/>
              </w:rPr>
            </w:pPr>
            <w:r w:rsidRPr="00FF6562">
              <w:rPr>
                <w:sz w:val="20"/>
                <w:szCs w:val="20"/>
              </w:rPr>
              <w:t>Yes</w:t>
            </w:r>
          </w:p>
        </w:tc>
      </w:tr>
      <w:tr w:rsidR="009919A2" w:rsidRPr="00FF6562" w14:paraId="2AEFFE2F" w14:textId="77777777" w:rsidTr="00FF6562">
        <w:tc>
          <w:tcPr>
            <w:tcW w:w="2448" w:type="dxa"/>
            <w:tcBorders>
              <w:top w:val="single" w:sz="4" w:space="0" w:color="auto"/>
              <w:bottom w:val="single" w:sz="4" w:space="0" w:color="auto"/>
              <w:right w:val="single" w:sz="4" w:space="0" w:color="auto"/>
            </w:tcBorders>
          </w:tcPr>
          <w:p w14:paraId="7CE7D6E7"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Custom5</w:t>
            </w:r>
          </w:p>
        </w:tc>
        <w:tc>
          <w:tcPr>
            <w:tcW w:w="6750" w:type="dxa"/>
            <w:tcBorders>
              <w:top w:val="single" w:sz="4" w:space="0" w:color="auto"/>
              <w:left w:val="single" w:sz="4" w:space="0" w:color="auto"/>
              <w:bottom w:val="single" w:sz="4" w:space="0" w:color="auto"/>
              <w:right w:val="single" w:sz="4" w:space="0" w:color="auto"/>
            </w:tcBorders>
          </w:tcPr>
          <w:p w14:paraId="652C4E42"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6FC31B02" w14:textId="77777777" w:rsidR="009919A2" w:rsidRPr="00FF6562" w:rsidRDefault="009919A2" w:rsidP="009919A2">
            <w:pPr>
              <w:spacing w:after="0" w:line="240" w:lineRule="auto"/>
              <w:rPr>
                <w:sz w:val="20"/>
                <w:szCs w:val="20"/>
              </w:rPr>
            </w:pPr>
          </w:p>
        </w:tc>
      </w:tr>
      <w:tr w:rsidR="009919A2" w:rsidRPr="00FF6562" w14:paraId="4D8280EB" w14:textId="77777777" w:rsidTr="00FF6562">
        <w:tc>
          <w:tcPr>
            <w:tcW w:w="2448" w:type="dxa"/>
            <w:tcBorders>
              <w:top w:val="single" w:sz="4" w:space="0" w:color="auto"/>
              <w:bottom w:val="single" w:sz="4" w:space="0" w:color="auto"/>
              <w:right w:val="single" w:sz="4" w:space="0" w:color="auto"/>
            </w:tcBorders>
          </w:tcPr>
          <w:p w14:paraId="53F71EA0"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Custom6</w:t>
            </w:r>
          </w:p>
        </w:tc>
        <w:tc>
          <w:tcPr>
            <w:tcW w:w="6750" w:type="dxa"/>
            <w:tcBorders>
              <w:top w:val="single" w:sz="4" w:space="0" w:color="auto"/>
              <w:left w:val="single" w:sz="4" w:space="0" w:color="auto"/>
              <w:bottom w:val="single" w:sz="4" w:space="0" w:color="auto"/>
              <w:right w:val="single" w:sz="4" w:space="0" w:color="auto"/>
            </w:tcBorders>
          </w:tcPr>
          <w:p w14:paraId="4A5EB9E4"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2F0E2A88" w14:textId="77777777" w:rsidR="009919A2" w:rsidRPr="00FF6562" w:rsidRDefault="009919A2" w:rsidP="009919A2">
            <w:pPr>
              <w:spacing w:after="0" w:line="240" w:lineRule="auto"/>
              <w:rPr>
                <w:sz w:val="20"/>
                <w:szCs w:val="20"/>
              </w:rPr>
            </w:pPr>
          </w:p>
        </w:tc>
      </w:tr>
      <w:tr w:rsidR="009919A2" w:rsidRPr="00FF6562" w14:paraId="5C6A2136" w14:textId="77777777" w:rsidTr="00FF6562">
        <w:tc>
          <w:tcPr>
            <w:tcW w:w="2448" w:type="dxa"/>
            <w:tcBorders>
              <w:top w:val="single" w:sz="4" w:space="0" w:color="auto"/>
              <w:bottom w:val="single" w:sz="4" w:space="0" w:color="auto"/>
              <w:right w:val="single" w:sz="4" w:space="0" w:color="auto"/>
            </w:tcBorders>
          </w:tcPr>
          <w:p w14:paraId="22988539"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Custom7</w:t>
            </w:r>
          </w:p>
        </w:tc>
        <w:tc>
          <w:tcPr>
            <w:tcW w:w="6750" w:type="dxa"/>
            <w:tcBorders>
              <w:top w:val="single" w:sz="4" w:space="0" w:color="auto"/>
              <w:left w:val="single" w:sz="4" w:space="0" w:color="auto"/>
              <w:bottom w:val="single" w:sz="4" w:space="0" w:color="auto"/>
              <w:right w:val="single" w:sz="4" w:space="0" w:color="auto"/>
            </w:tcBorders>
          </w:tcPr>
          <w:p w14:paraId="503BAAFB"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1C1B3FC5" w14:textId="77777777" w:rsidR="009919A2" w:rsidRPr="00FF6562" w:rsidRDefault="009919A2" w:rsidP="009919A2">
            <w:pPr>
              <w:spacing w:after="0" w:line="240" w:lineRule="auto"/>
              <w:rPr>
                <w:sz w:val="20"/>
                <w:szCs w:val="20"/>
              </w:rPr>
            </w:pPr>
          </w:p>
        </w:tc>
      </w:tr>
      <w:tr w:rsidR="009919A2" w:rsidRPr="00FF6562" w14:paraId="1C7D6CE2" w14:textId="77777777" w:rsidTr="00FF6562">
        <w:tc>
          <w:tcPr>
            <w:tcW w:w="2448" w:type="dxa"/>
            <w:tcBorders>
              <w:top w:val="single" w:sz="4" w:space="0" w:color="auto"/>
              <w:bottom w:val="single" w:sz="4" w:space="0" w:color="auto"/>
              <w:right w:val="single" w:sz="4" w:space="0" w:color="auto"/>
            </w:tcBorders>
          </w:tcPr>
          <w:p w14:paraId="6E88FABE"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Custom8</w:t>
            </w:r>
          </w:p>
        </w:tc>
        <w:tc>
          <w:tcPr>
            <w:tcW w:w="6750" w:type="dxa"/>
            <w:tcBorders>
              <w:top w:val="single" w:sz="4" w:space="0" w:color="auto"/>
              <w:left w:val="single" w:sz="4" w:space="0" w:color="auto"/>
              <w:bottom w:val="single" w:sz="4" w:space="0" w:color="auto"/>
              <w:right w:val="single" w:sz="4" w:space="0" w:color="auto"/>
            </w:tcBorders>
          </w:tcPr>
          <w:p w14:paraId="18083AF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0ECAFDF6" w14:textId="77777777" w:rsidR="009919A2" w:rsidRPr="00FF6562" w:rsidRDefault="009919A2" w:rsidP="009919A2">
            <w:pPr>
              <w:spacing w:after="0" w:line="240" w:lineRule="auto"/>
              <w:rPr>
                <w:sz w:val="20"/>
                <w:szCs w:val="20"/>
              </w:rPr>
            </w:pPr>
          </w:p>
        </w:tc>
      </w:tr>
      <w:tr w:rsidR="009919A2" w:rsidRPr="00FF6562" w14:paraId="4B192548" w14:textId="77777777" w:rsidTr="00FF6562">
        <w:tc>
          <w:tcPr>
            <w:tcW w:w="2448" w:type="dxa"/>
            <w:tcBorders>
              <w:top w:val="single" w:sz="4" w:space="0" w:color="auto"/>
              <w:bottom w:val="single" w:sz="4" w:space="0" w:color="auto"/>
              <w:right w:val="single" w:sz="4" w:space="0" w:color="auto"/>
            </w:tcBorders>
          </w:tcPr>
          <w:p w14:paraId="12C6DB84"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Custom9</w:t>
            </w:r>
          </w:p>
        </w:tc>
        <w:tc>
          <w:tcPr>
            <w:tcW w:w="6750" w:type="dxa"/>
            <w:tcBorders>
              <w:top w:val="single" w:sz="4" w:space="0" w:color="auto"/>
              <w:left w:val="single" w:sz="4" w:space="0" w:color="auto"/>
              <w:bottom w:val="single" w:sz="4" w:space="0" w:color="auto"/>
              <w:right w:val="single" w:sz="4" w:space="0" w:color="auto"/>
            </w:tcBorders>
          </w:tcPr>
          <w:p w14:paraId="71E02061"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3E4729BE" w14:textId="77777777" w:rsidR="009919A2" w:rsidRPr="00FF6562" w:rsidRDefault="009919A2" w:rsidP="009919A2">
            <w:pPr>
              <w:spacing w:after="0" w:line="240" w:lineRule="auto"/>
              <w:rPr>
                <w:sz w:val="20"/>
                <w:szCs w:val="20"/>
              </w:rPr>
            </w:pPr>
          </w:p>
        </w:tc>
      </w:tr>
      <w:tr w:rsidR="009919A2" w:rsidRPr="00FF6562" w14:paraId="4BB4319D" w14:textId="77777777" w:rsidTr="00FF6562">
        <w:tc>
          <w:tcPr>
            <w:tcW w:w="2448" w:type="dxa"/>
            <w:tcBorders>
              <w:top w:val="single" w:sz="4" w:space="0" w:color="auto"/>
              <w:bottom w:val="single" w:sz="4" w:space="0" w:color="auto"/>
              <w:right w:val="single" w:sz="4" w:space="0" w:color="auto"/>
            </w:tcBorders>
          </w:tcPr>
          <w:p w14:paraId="1EB80B08"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Custom10</w:t>
            </w:r>
          </w:p>
        </w:tc>
        <w:tc>
          <w:tcPr>
            <w:tcW w:w="6750" w:type="dxa"/>
            <w:tcBorders>
              <w:top w:val="single" w:sz="4" w:space="0" w:color="auto"/>
              <w:left w:val="single" w:sz="4" w:space="0" w:color="auto"/>
              <w:bottom w:val="single" w:sz="4" w:space="0" w:color="auto"/>
              <w:right w:val="single" w:sz="4" w:space="0" w:color="auto"/>
            </w:tcBorders>
          </w:tcPr>
          <w:p w14:paraId="158BFD83" w14:textId="77777777" w:rsidR="009919A2" w:rsidRPr="00FF6562" w:rsidRDefault="009919A2" w:rsidP="009919A2">
            <w:pPr>
              <w:spacing w:before="100" w:beforeAutospacing="1" w:after="100" w:afterAutospacing="1"/>
              <w:rPr>
                <w:rFonts w:ascii="Arial" w:hAnsi="Arial" w:cs="Arial"/>
                <w:sz w:val="20"/>
                <w:szCs w:val="20"/>
              </w:rPr>
            </w:pPr>
            <w:r w:rsidRPr="00FF6562">
              <w:rPr>
                <w:rFonts w:ascii="Arial" w:hAnsi="Arial" w:cs="Arial"/>
                <w:sz w:val="20"/>
                <w:szCs w:val="20"/>
              </w:rPr>
              <w:t>A field to store custom data for the user</w:t>
            </w:r>
          </w:p>
        </w:tc>
        <w:tc>
          <w:tcPr>
            <w:tcW w:w="1440" w:type="dxa"/>
            <w:tcBorders>
              <w:top w:val="single" w:sz="4" w:space="0" w:color="auto"/>
              <w:left w:val="single" w:sz="4" w:space="0" w:color="auto"/>
              <w:bottom w:val="single" w:sz="4" w:space="0" w:color="auto"/>
            </w:tcBorders>
            <w:shd w:val="clear" w:color="auto" w:fill="auto"/>
          </w:tcPr>
          <w:p w14:paraId="368948A2" w14:textId="77777777" w:rsidR="009919A2" w:rsidRPr="00FF6562" w:rsidRDefault="009919A2" w:rsidP="009919A2">
            <w:pPr>
              <w:spacing w:after="0" w:line="240" w:lineRule="auto"/>
              <w:rPr>
                <w:sz w:val="20"/>
                <w:szCs w:val="20"/>
              </w:rPr>
            </w:pPr>
          </w:p>
        </w:tc>
      </w:tr>
      <w:tr w:rsidR="00CE4840" w:rsidRPr="00FF6562" w14:paraId="467BC1F5" w14:textId="77777777" w:rsidTr="00FF6562">
        <w:trPr>
          <w:ins w:id="109" w:author="Kim Springston" w:date="2020-07-22T13:32:00Z"/>
        </w:trPr>
        <w:tc>
          <w:tcPr>
            <w:tcW w:w="2448" w:type="dxa"/>
            <w:tcBorders>
              <w:top w:val="single" w:sz="4" w:space="0" w:color="auto"/>
              <w:bottom w:val="single" w:sz="4" w:space="0" w:color="auto"/>
              <w:right w:val="single" w:sz="4" w:space="0" w:color="auto"/>
            </w:tcBorders>
          </w:tcPr>
          <w:p w14:paraId="5AE027CE" w14:textId="77777777" w:rsidR="00CE4840" w:rsidRPr="00FF6562" w:rsidRDefault="00CE4840" w:rsidP="009919A2">
            <w:pPr>
              <w:spacing w:before="100" w:beforeAutospacing="1" w:after="100" w:afterAutospacing="1"/>
              <w:rPr>
                <w:ins w:id="110" w:author="Kim Springston" w:date="2020-07-22T13:32:00Z"/>
                <w:rFonts w:ascii="Arial" w:hAnsi="Arial" w:cs="Arial"/>
                <w:sz w:val="20"/>
                <w:szCs w:val="20"/>
              </w:rPr>
            </w:pPr>
            <w:proofErr w:type="spellStart"/>
            <w:ins w:id="111" w:author="Kim Springston" w:date="2020-07-22T13:32:00Z">
              <w:r>
                <w:rPr>
                  <w:rFonts w:ascii="Arial" w:hAnsi="Arial" w:cs="Arial"/>
                  <w:sz w:val="20"/>
                  <w:szCs w:val="20"/>
                </w:rPr>
                <w:t>ReceiveViewReceipts</w:t>
              </w:r>
              <w:proofErr w:type="spellEnd"/>
            </w:ins>
          </w:p>
        </w:tc>
        <w:tc>
          <w:tcPr>
            <w:tcW w:w="6750" w:type="dxa"/>
            <w:tcBorders>
              <w:top w:val="single" w:sz="4" w:space="0" w:color="auto"/>
              <w:left w:val="single" w:sz="4" w:space="0" w:color="auto"/>
              <w:bottom w:val="single" w:sz="4" w:space="0" w:color="auto"/>
              <w:right w:val="single" w:sz="4" w:space="0" w:color="auto"/>
            </w:tcBorders>
          </w:tcPr>
          <w:p w14:paraId="6463E685" w14:textId="77777777" w:rsidR="00CE4840" w:rsidRDefault="00733880" w:rsidP="00733880">
            <w:pPr>
              <w:spacing w:after="0"/>
              <w:rPr>
                <w:ins w:id="112" w:author="Kim Springston" w:date="2020-07-22T13:32:00Z"/>
                <w:rFonts w:ascii="Arial" w:hAnsi="Arial" w:cs="Arial"/>
                <w:sz w:val="20"/>
                <w:szCs w:val="20"/>
              </w:rPr>
            </w:pPr>
            <w:ins w:id="113" w:author="Kim Springston" w:date="2020-07-22T13:32:00Z">
              <w:r w:rsidRPr="00733880">
                <w:rPr>
                  <w:rFonts w:ascii="Arial" w:hAnsi="Arial" w:cs="Arial"/>
                  <w:sz w:val="20"/>
                  <w:szCs w:val="20"/>
                </w:rPr>
                <w:t>1 / 0 option as to whether to send the author or referring user a View Receipt after every view.</w:t>
              </w:r>
            </w:ins>
          </w:p>
          <w:p w14:paraId="678F709A" w14:textId="77777777" w:rsidR="00733880" w:rsidRPr="00657742" w:rsidRDefault="00733880" w:rsidP="00733880">
            <w:pPr>
              <w:spacing w:after="0"/>
              <w:rPr>
                <w:ins w:id="114" w:author="Kim Springston" w:date="2020-07-22T13:32:00Z"/>
                <w:rFonts w:ascii="Arial" w:hAnsi="Arial" w:cs="Arial"/>
                <w:b/>
                <w:bCs/>
                <w:sz w:val="20"/>
                <w:szCs w:val="20"/>
              </w:rPr>
            </w:pPr>
            <w:ins w:id="115" w:author="Kim Springston" w:date="2020-07-22T13:32:00Z">
              <w:r>
                <w:rPr>
                  <w:rFonts w:ascii="Arial" w:hAnsi="Arial" w:cs="Arial"/>
                  <w:sz w:val="20"/>
                  <w:szCs w:val="20"/>
                </w:rPr>
                <w:t xml:space="preserve">            </w:t>
              </w:r>
              <w:r w:rsidRPr="00657742">
                <w:rPr>
                  <w:rFonts w:ascii="Arial" w:hAnsi="Arial" w:cs="Arial"/>
                  <w:b/>
                  <w:bCs/>
                  <w:sz w:val="20"/>
                  <w:szCs w:val="20"/>
                </w:rPr>
                <w:t xml:space="preserve">1 = yes; </w:t>
              </w:r>
            </w:ins>
          </w:p>
          <w:p w14:paraId="04DFC08E" w14:textId="77777777" w:rsidR="00733880" w:rsidRPr="00FF6562" w:rsidRDefault="00657742" w:rsidP="00733880">
            <w:pPr>
              <w:spacing w:after="0"/>
              <w:rPr>
                <w:ins w:id="116" w:author="Kim Springston" w:date="2020-07-22T13:32:00Z"/>
                <w:rFonts w:ascii="Arial" w:hAnsi="Arial" w:cs="Arial"/>
                <w:sz w:val="20"/>
                <w:szCs w:val="20"/>
              </w:rPr>
            </w:pPr>
            <w:ins w:id="117" w:author="Kim Springston" w:date="2020-07-22T13:32:00Z">
              <w:r w:rsidRPr="00657742">
                <w:rPr>
                  <w:rFonts w:ascii="Arial" w:hAnsi="Arial" w:cs="Arial"/>
                  <w:b/>
                  <w:bCs/>
                  <w:sz w:val="20"/>
                  <w:szCs w:val="20"/>
                </w:rPr>
                <w:t xml:space="preserve">            </w:t>
              </w:r>
              <w:r w:rsidR="00733880" w:rsidRPr="00657742">
                <w:rPr>
                  <w:rFonts w:ascii="Arial" w:hAnsi="Arial" w:cs="Arial"/>
                  <w:b/>
                  <w:bCs/>
                  <w:sz w:val="20"/>
                  <w:szCs w:val="20"/>
                </w:rPr>
                <w:t>0 = no</w:t>
              </w:r>
            </w:ins>
          </w:p>
        </w:tc>
        <w:tc>
          <w:tcPr>
            <w:tcW w:w="1440" w:type="dxa"/>
            <w:tcBorders>
              <w:top w:val="single" w:sz="4" w:space="0" w:color="auto"/>
              <w:left w:val="single" w:sz="4" w:space="0" w:color="auto"/>
              <w:bottom w:val="single" w:sz="4" w:space="0" w:color="auto"/>
            </w:tcBorders>
            <w:shd w:val="clear" w:color="auto" w:fill="auto"/>
          </w:tcPr>
          <w:p w14:paraId="16EABDB0" w14:textId="77777777" w:rsidR="00CE4840" w:rsidRPr="00FF6562" w:rsidRDefault="00CE4840" w:rsidP="009919A2">
            <w:pPr>
              <w:spacing w:after="0" w:line="240" w:lineRule="auto"/>
              <w:rPr>
                <w:ins w:id="118" w:author="Kim Springston" w:date="2020-07-22T13:32:00Z"/>
                <w:sz w:val="20"/>
                <w:szCs w:val="20"/>
              </w:rPr>
            </w:pPr>
          </w:p>
        </w:tc>
      </w:tr>
      <w:tr w:rsidR="00733880" w:rsidRPr="00FF6562" w14:paraId="10E6088C" w14:textId="77777777" w:rsidTr="00FF6562">
        <w:trPr>
          <w:ins w:id="119" w:author="Kim Springston" w:date="2020-07-22T13:32:00Z"/>
        </w:trPr>
        <w:tc>
          <w:tcPr>
            <w:tcW w:w="2448" w:type="dxa"/>
            <w:tcBorders>
              <w:top w:val="single" w:sz="4" w:space="0" w:color="auto"/>
              <w:bottom w:val="single" w:sz="4" w:space="0" w:color="auto"/>
              <w:right w:val="single" w:sz="4" w:space="0" w:color="auto"/>
            </w:tcBorders>
          </w:tcPr>
          <w:p w14:paraId="14CCB69D" w14:textId="77777777" w:rsidR="00733880" w:rsidRDefault="00657742" w:rsidP="009919A2">
            <w:pPr>
              <w:spacing w:before="100" w:beforeAutospacing="1" w:after="100" w:afterAutospacing="1"/>
              <w:rPr>
                <w:ins w:id="120" w:author="Kim Springston" w:date="2020-07-22T13:32:00Z"/>
                <w:rFonts w:ascii="Arial" w:hAnsi="Arial" w:cs="Arial"/>
                <w:sz w:val="20"/>
                <w:szCs w:val="20"/>
              </w:rPr>
            </w:pPr>
            <w:proofErr w:type="spellStart"/>
            <w:ins w:id="121" w:author="Kim Springston" w:date="2020-07-22T13:32:00Z">
              <w:r>
                <w:rPr>
                  <w:rFonts w:ascii="Arial" w:hAnsi="Arial" w:cs="Arial"/>
                  <w:sz w:val="20"/>
                  <w:szCs w:val="20"/>
                </w:rPr>
                <w:t>ManagerUsername</w:t>
              </w:r>
              <w:proofErr w:type="spellEnd"/>
            </w:ins>
          </w:p>
        </w:tc>
        <w:tc>
          <w:tcPr>
            <w:tcW w:w="6750" w:type="dxa"/>
            <w:tcBorders>
              <w:top w:val="single" w:sz="4" w:space="0" w:color="auto"/>
              <w:left w:val="single" w:sz="4" w:space="0" w:color="auto"/>
              <w:bottom w:val="single" w:sz="4" w:space="0" w:color="auto"/>
              <w:right w:val="single" w:sz="4" w:space="0" w:color="auto"/>
            </w:tcBorders>
          </w:tcPr>
          <w:p w14:paraId="0C865A03" w14:textId="77777777" w:rsidR="00733880" w:rsidRPr="006E685C" w:rsidRDefault="00657742" w:rsidP="00733880">
            <w:pPr>
              <w:spacing w:after="0"/>
              <w:rPr>
                <w:ins w:id="122" w:author="Kim Springston" w:date="2020-07-22T13:32:00Z"/>
                <w:rFonts w:ascii="Arial" w:hAnsi="Arial" w:cs="Arial"/>
                <w:sz w:val="20"/>
                <w:szCs w:val="20"/>
              </w:rPr>
            </w:pPr>
            <w:ins w:id="123" w:author="Kim Springston" w:date="2020-07-22T13:32:00Z">
              <w:r w:rsidRPr="006E685C">
                <w:rPr>
                  <w:rFonts w:ascii="Arial" w:hAnsi="Arial" w:cs="Arial"/>
                  <w:color w:val="000000"/>
                  <w:sz w:val="20"/>
                  <w:szCs w:val="20"/>
                  <w:shd w:val="clear" w:color="auto" w:fill="FFFFFF"/>
                </w:rPr>
                <w:t>The username of the user's manager, if one is assigned.</w:t>
              </w:r>
            </w:ins>
          </w:p>
        </w:tc>
        <w:tc>
          <w:tcPr>
            <w:tcW w:w="1440" w:type="dxa"/>
            <w:tcBorders>
              <w:top w:val="single" w:sz="4" w:space="0" w:color="auto"/>
              <w:left w:val="single" w:sz="4" w:space="0" w:color="auto"/>
              <w:bottom w:val="single" w:sz="4" w:space="0" w:color="auto"/>
            </w:tcBorders>
            <w:shd w:val="clear" w:color="auto" w:fill="auto"/>
          </w:tcPr>
          <w:p w14:paraId="1937E8AE" w14:textId="77777777" w:rsidR="00733880" w:rsidRPr="00FF6562" w:rsidRDefault="00733880" w:rsidP="009919A2">
            <w:pPr>
              <w:spacing w:after="0" w:line="240" w:lineRule="auto"/>
              <w:rPr>
                <w:ins w:id="124" w:author="Kim Springston" w:date="2020-07-22T13:32:00Z"/>
                <w:sz w:val="20"/>
                <w:szCs w:val="20"/>
              </w:rPr>
            </w:pPr>
          </w:p>
        </w:tc>
      </w:tr>
      <w:tr w:rsidR="00657742" w:rsidRPr="00FF6562" w14:paraId="3303EAC5" w14:textId="77777777" w:rsidTr="00FF6562">
        <w:trPr>
          <w:ins w:id="125" w:author="Kim Springston" w:date="2020-07-22T13:32:00Z"/>
        </w:trPr>
        <w:tc>
          <w:tcPr>
            <w:tcW w:w="2448" w:type="dxa"/>
            <w:tcBorders>
              <w:top w:val="single" w:sz="4" w:space="0" w:color="auto"/>
              <w:bottom w:val="single" w:sz="4" w:space="0" w:color="auto"/>
              <w:right w:val="single" w:sz="4" w:space="0" w:color="auto"/>
            </w:tcBorders>
          </w:tcPr>
          <w:p w14:paraId="63E29236" w14:textId="77777777" w:rsidR="00657742" w:rsidRDefault="00657742" w:rsidP="009919A2">
            <w:pPr>
              <w:spacing w:before="100" w:beforeAutospacing="1" w:after="100" w:afterAutospacing="1"/>
              <w:rPr>
                <w:ins w:id="126" w:author="Kim Springston" w:date="2020-07-22T13:32:00Z"/>
                <w:rFonts w:ascii="Arial" w:hAnsi="Arial" w:cs="Arial"/>
                <w:sz w:val="20"/>
                <w:szCs w:val="20"/>
              </w:rPr>
            </w:pPr>
            <w:proofErr w:type="spellStart"/>
            <w:ins w:id="127" w:author="Kim Springston" w:date="2020-07-22T13:32:00Z">
              <w:r>
                <w:rPr>
                  <w:rFonts w:ascii="Arial" w:hAnsi="Arial" w:cs="Arial"/>
                  <w:sz w:val="20"/>
                  <w:szCs w:val="20"/>
                </w:rPr>
                <w:lastRenderedPageBreak/>
                <w:t>UploadPresentations</w:t>
              </w:r>
              <w:proofErr w:type="spellEnd"/>
            </w:ins>
          </w:p>
        </w:tc>
        <w:tc>
          <w:tcPr>
            <w:tcW w:w="6750" w:type="dxa"/>
            <w:tcBorders>
              <w:top w:val="single" w:sz="4" w:space="0" w:color="auto"/>
              <w:left w:val="single" w:sz="4" w:space="0" w:color="auto"/>
              <w:bottom w:val="single" w:sz="4" w:space="0" w:color="auto"/>
              <w:right w:val="single" w:sz="4" w:space="0" w:color="auto"/>
            </w:tcBorders>
          </w:tcPr>
          <w:p w14:paraId="06101A08" w14:textId="77777777" w:rsidR="00657742" w:rsidRDefault="00657742" w:rsidP="00657742">
            <w:pPr>
              <w:spacing w:after="0"/>
              <w:rPr>
                <w:ins w:id="128" w:author="Kim Springston" w:date="2020-07-22T13:32:00Z"/>
                <w:rFonts w:ascii="Arial" w:hAnsi="Arial" w:cs="Arial"/>
                <w:sz w:val="20"/>
                <w:szCs w:val="20"/>
              </w:rPr>
            </w:pPr>
            <w:ins w:id="129" w:author="Kim Springston" w:date="2020-07-22T13:32:00Z">
              <w:r w:rsidRPr="00733880">
                <w:rPr>
                  <w:rFonts w:ascii="Arial" w:hAnsi="Arial" w:cs="Arial"/>
                  <w:sz w:val="20"/>
                  <w:szCs w:val="20"/>
                </w:rPr>
                <w:t>1 / 0 option as to whether</w:t>
              </w:r>
              <w:r>
                <w:rPr>
                  <w:rFonts w:ascii="Arial" w:hAnsi="Arial" w:cs="Arial"/>
                  <w:sz w:val="20"/>
                  <w:szCs w:val="20"/>
                </w:rPr>
                <w:t xml:space="preserve"> or not the user can </w:t>
              </w:r>
              <w:proofErr w:type="gramStart"/>
              <w:r>
                <w:rPr>
                  <w:rFonts w:ascii="Arial" w:hAnsi="Arial" w:cs="Arial"/>
                  <w:sz w:val="20"/>
                  <w:szCs w:val="20"/>
                </w:rPr>
                <w:t>created</w:t>
              </w:r>
              <w:proofErr w:type="gramEnd"/>
              <w:r>
                <w:rPr>
                  <w:rFonts w:ascii="Arial" w:hAnsi="Arial" w:cs="Arial"/>
                  <w:sz w:val="20"/>
                  <w:szCs w:val="20"/>
                </w:rPr>
                <w:t xml:space="preserve"> presentations from upload</w:t>
              </w:r>
              <w:r w:rsidRPr="00733880">
                <w:rPr>
                  <w:rFonts w:ascii="Arial" w:hAnsi="Arial" w:cs="Arial"/>
                  <w:sz w:val="20"/>
                  <w:szCs w:val="20"/>
                </w:rPr>
                <w:t>.</w:t>
              </w:r>
            </w:ins>
          </w:p>
          <w:p w14:paraId="32C35469" w14:textId="77777777" w:rsidR="00657742" w:rsidRPr="00657742" w:rsidRDefault="00657742" w:rsidP="00657742">
            <w:pPr>
              <w:spacing w:after="0"/>
              <w:rPr>
                <w:ins w:id="130" w:author="Kim Springston" w:date="2020-07-22T13:32:00Z"/>
                <w:rFonts w:ascii="Arial" w:hAnsi="Arial" w:cs="Arial"/>
                <w:b/>
                <w:bCs/>
                <w:sz w:val="20"/>
                <w:szCs w:val="20"/>
              </w:rPr>
            </w:pPr>
            <w:ins w:id="131" w:author="Kim Springston" w:date="2020-07-22T13:32:00Z">
              <w:r>
                <w:rPr>
                  <w:rFonts w:ascii="Arial" w:hAnsi="Arial" w:cs="Arial"/>
                  <w:sz w:val="20"/>
                  <w:szCs w:val="20"/>
                </w:rPr>
                <w:t xml:space="preserve">            </w:t>
              </w:r>
              <w:r w:rsidRPr="00657742">
                <w:rPr>
                  <w:rFonts w:ascii="Arial" w:hAnsi="Arial" w:cs="Arial"/>
                  <w:b/>
                  <w:bCs/>
                  <w:sz w:val="20"/>
                  <w:szCs w:val="20"/>
                </w:rPr>
                <w:t xml:space="preserve">1 = yes; </w:t>
              </w:r>
            </w:ins>
          </w:p>
          <w:p w14:paraId="0A8A2022" w14:textId="77777777" w:rsidR="00657742" w:rsidRDefault="00657742" w:rsidP="00657742">
            <w:pPr>
              <w:spacing w:after="0"/>
              <w:rPr>
                <w:ins w:id="132" w:author="Kim Springston" w:date="2020-07-22T13:32:00Z"/>
                <w:rFonts w:ascii="Arial" w:hAnsi="Arial" w:cs="Arial"/>
                <w:color w:val="000000"/>
                <w:sz w:val="18"/>
                <w:szCs w:val="18"/>
                <w:shd w:val="clear" w:color="auto" w:fill="FFFFFF"/>
              </w:rPr>
            </w:pPr>
            <w:ins w:id="133" w:author="Kim Springston" w:date="2020-07-22T13:32:00Z">
              <w:r w:rsidRPr="00657742">
                <w:rPr>
                  <w:rFonts w:ascii="Arial" w:hAnsi="Arial" w:cs="Arial"/>
                  <w:b/>
                  <w:bCs/>
                  <w:sz w:val="20"/>
                  <w:szCs w:val="20"/>
                </w:rPr>
                <w:t xml:space="preserve">            0 = no</w:t>
              </w:r>
            </w:ins>
          </w:p>
        </w:tc>
        <w:tc>
          <w:tcPr>
            <w:tcW w:w="1440" w:type="dxa"/>
            <w:tcBorders>
              <w:top w:val="single" w:sz="4" w:space="0" w:color="auto"/>
              <w:left w:val="single" w:sz="4" w:space="0" w:color="auto"/>
              <w:bottom w:val="single" w:sz="4" w:space="0" w:color="auto"/>
            </w:tcBorders>
            <w:shd w:val="clear" w:color="auto" w:fill="auto"/>
          </w:tcPr>
          <w:p w14:paraId="6FFF5F9D" w14:textId="77777777" w:rsidR="00657742" w:rsidRPr="00FF6562" w:rsidRDefault="00657742" w:rsidP="009919A2">
            <w:pPr>
              <w:spacing w:after="0" w:line="240" w:lineRule="auto"/>
              <w:rPr>
                <w:ins w:id="134" w:author="Kim Springston" w:date="2020-07-22T13:32:00Z"/>
                <w:sz w:val="20"/>
                <w:szCs w:val="20"/>
              </w:rPr>
            </w:pPr>
          </w:p>
        </w:tc>
      </w:tr>
      <w:tr w:rsidR="00657742" w:rsidRPr="00FF6562" w14:paraId="284A2EBA" w14:textId="77777777" w:rsidTr="00FF6562">
        <w:trPr>
          <w:ins w:id="135" w:author="Kim Springston" w:date="2020-07-22T13:32:00Z"/>
        </w:trPr>
        <w:tc>
          <w:tcPr>
            <w:tcW w:w="2448" w:type="dxa"/>
            <w:tcBorders>
              <w:top w:val="single" w:sz="4" w:space="0" w:color="auto"/>
              <w:bottom w:val="single" w:sz="4" w:space="0" w:color="auto"/>
              <w:right w:val="single" w:sz="4" w:space="0" w:color="auto"/>
            </w:tcBorders>
          </w:tcPr>
          <w:p w14:paraId="38524E39" w14:textId="77777777" w:rsidR="00657742" w:rsidRDefault="002B10AF" w:rsidP="009919A2">
            <w:pPr>
              <w:spacing w:before="100" w:beforeAutospacing="1" w:after="100" w:afterAutospacing="1"/>
              <w:rPr>
                <w:ins w:id="136" w:author="Kim Springston" w:date="2020-07-22T13:32:00Z"/>
                <w:rFonts w:ascii="Arial" w:hAnsi="Arial" w:cs="Arial"/>
                <w:sz w:val="20"/>
                <w:szCs w:val="20"/>
              </w:rPr>
            </w:pPr>
            <w:proofErr w:type="spellStart"/>
            <w:ins w:id="137" w:author="Kim Springston" w:date="2020-07-22T13:32:00Z">
              <w:r>
                <w:rPr>
                  <w:rFonts w:ascii="Arial" w:hAnsi="Arial" w:cs="Arial"/>
                  <w:sz w:val="20"/>
                  <w:szCs w:val="20"/>
                </w:rPr>
                <w:t>CreateAnimatedContent</w:t>
              </w:r>
              <w:proofErr w:type="spellEnd"/>
            </w:ins>
          </w:p>
        </w:tc>
        <w:tc>
          <w:tcPr>
            <w:tcW w:w="6750" w:type="dxa"/>
            <w:tcBorders>
              <w:top w:val="single" w:sz="4" w:space="0" w:color="auto"/>
              <w:left w:val="single" w:sz="4" w:space="0" w:color="auto"/>
              <w:bottom w:val="single" w:sz="4" w:space="0" w:color="auto"/>
              <w:right w:val="single" w:sz="4" w:space="0" w:color="auto"/>
            </w:tcBorders>
          </w:tcPr>
          <w:p w14:paraId="488FC58F" w14:textId="77777777" w:rsidR="00657742" w:rsidRPr="006E685C" w:rsidRDefault="005B0EFD" w:rsidP="002B10AF">
            <w:pPr>
              <w:spacing w:after="0"/>
              <w:rPr>
                <w:ins w:id="138" w:author="Kim Springston" w:date="2020-07-22T13:32:00Z"/>
                <w:rFonts w:ascii="Arial" w:hAnsi="Arial" w:cs="Arial"/>
                <w:sz w:val="20"/>
                <w:szCs w:val="20"/>
              </w:rPr>
            </w:pPr>
            <w:ins w:id="139" w:author="Kim Springston" w:date="2020-07-22T13:32:00Z">
              <w:r w:rsidRPr="006E685C">
                <w:rPr>
                  <w:rFonts w:ascii="Arial" w:hAnsi="Arial" w:cs="Arial"/>
                  <w:color w:val="000000"/>
                  <w:sz w:val="20"/>
                  <w:szCs w:val="20"/>
                  <w:shd w:val="clear" w:color="auto" w:fill="FFFFFF"/>
                </w:rPr>
                <w:t>Option deprecated and always set to 1 so all users can create animated content.</w:t>
              </w:r>
            </w:ins>
          </w:p>
        </w:tc>
        <w:tc>
          <w:tcPr>
            <w:tcW w:w="1440" w:type="dxa"/>
            <w:tcBorders>
              <w:top w:val="single" w:sz="4" w:space="0" w:color="auto"/>
              <w:left w:val="single" w:sz="4" w:space="0" w:color="auto"/>
              <w:bottom w:val="single" w:sz="4" w:space="0" w:color="auto"/>
            </w:tcBorders>
            <w:shd w:val="clear" w:color="auto" w:fill="auto"/>
          </w:tcPr>
          <w:p w14:paraId="4E9AEB85" w14:textId="77777777" w:rsidR="00657742" w:rsidRPr="00FF6562" w:rsidRDefault="00657742" w:rsidP="009919A2">
            <w:pPr>
              <w:spacing w:after="0" w:line="240" w:lineRule="auto"/>
              <w:rPr>
                <w:ins w:id="140" w:author="Kim Springston" w:date="2020-07-22T13:32:00Z"/>
                <w:sz w:val="20"/>
                <w:szCs w:val="20"/>
              </w:rPr>
            </w:pPr>
          </w:p>
        </w:tc>
      </w:tr>
      <w:tr w:rsidR="005B0EFD" w:rsidRPr="00FF6562" w14:paraId="21D93641" w14:textId="77777777" w:rsidTr="00FF6562">
        <w:trPr>
          <w:ins w:id="141" w:author="Kim Springston" w:date="2020-07-22T13:32:00Z"/>
        </w:trPr>
        <w:tc>
          <w:tcPr>
            <w:tcW w:w="2448" w:type="dxa"/>
            <w:tcBorders>
              <w:top w:val="single" w:sz="4" w:space="0" w:color="auto"/>
              <w:bottom w:val="single" w:sz="4" w:space="0" w:color="auto"/>
              <w:right w:val="single" w:sz="4" w:space="0" w:color="auto"/>
            </w:tcBorders>
          </w:tcPr>
          <w:p w14:paraId="40EF4E24" w14:textId="77777777" w:rsidR="005B0EFD" w:rsidRDefault="005B0EFD" w:rsidP="009919A2">
            <w:pPr>
              <w:spacing w:before="100" w:beforeAutospacing="1" w:after="100" w:afterAutospacing="1"/>
              <w:rPr>
                <w:ins w:id="142" w:author="Kim Springston" w:date="2020-07-22T13:32:00Z"/>
                <w:rFonts w:ascii="Arial" w:hAnsi="Arial" w:cs="Arial"/>
                <w:sz w:val="20"/>
                <w:szCs w:val="20"/>
              </w:rPr>
            </w:pPr>
            <w:proofErr w:type="spellStart"/>
            <w:ins w:id="143" w:author="Kim Springston" w:date="2020-07-22T13:32:00Z">
              <w:r>
                <w:rPr>
                  <w:rFonts w:ascii="Arial" w:hAnsi="Arial" w:cs="Arial"/>
                  <w:sz w:val="20"/>
                  <w:szCs w:val="20"/>
                </w:rPr>
                <w:t>CreateChallenges</w:t>
              </w:r>
              <w:proofErr w:type="spellEnd"/>
            </w:ins>
          </w:p>
        </w:tc>
        <w:tc>
          <w:tcPr>
            <w:tcW w:w="6750" w:type="dxa"/>
            <w:tcBorders>
              <w:top w:val="single" w:sz="4" w:space="0" w:color="auto"/>
              <w:left w:val="single" w:sz="4" w:space="0" w:color="auto"/>
              <w:bottom w:val="single" w:sz="4" w:space="0" w:color="auto"/>
              <w:right w:val="single" w:sz="4" w:space="0" w:color="auto"/>
            </w:tcBorders>
          </w:tcPr>
          <w:p w14:paraId="37959A3D" w14:textId="77777777" w:rsidR="005B0EFD" w:rsidRDefault="005B0EFD" w:rsidP="005B0EFD">
            <w:pPr>
              <w:spacing w:after="0"/>
              <w:rPr>
                <w:ins w:id="144" w:author="Kim Springston" w:date="2020-07-22T13:32:00Z"/>
                <w:rFonts w:ascii="Arial" w:hAnsi="Arial" w:cs="Arial"/>
                <w:sz w:val="20"/>
                <w:szCs w:val="20"/>
              </w:rPr>
            </w:pPr>
            <w:ins w:id="145" w:author="Kim Springston" w:date="2020-07-22T13:32:00Z">
              <w:r w:rsidRPr="00733880">
                <w:rPr>
                  <w:rFonts w:ascii="Arial" w:hAnsi="Arial" w:cs="Arial"/>
                  <w:sz w:val="20"/>
                  <w:szCs w:val="20"/>
                </w:rPr>
                <w:t xml:space="preserve">1 / 0 option as to whether to </w:t>
              </w:r>
              <w:r w:rsidR="004D26BF">
                <w:rPr>
                  <w:rFonts w:ascii="Arial" w:hAnsi="Arial" w:cs="Arial"/>
                  <w:sz w:val="20"/>
                  <w:szCs w:val="20"/>
                </w:rPr>
                <w:t>or not the user can create Coaching challenges</w:t>
              </w:r>
              <w:r w:rsidRPr="00733880">
                <w:rPr>
                  <w:rFonts w:ascii="Arial" w:hAnsi="Arial" w:cs="Arial"/>
                  <w:sz w:val="20"/>
                  <w:szCs w:val="20"/>
                </w:rPr>
                <w:t>.</w:t>
              </w:r>
            </w:ins>
          </w:p>
          <w:p w14:paraId="014AE3DD" w14:textId="77777777" w:rsidR="005B0EFD" w:rsidRPr="00657742" w:rsidRDefault="005B0EFD" w:rsidP="005B0EFD">
            <w:pPr>
              <w:spacing w:after="0"/>
              <w:rPr>
                <w:ins w:id="146" w:author="Kim Springston" w:date="2020-07-22T13:32:00Z"/>
                <w:rFonts w:ascii="Arial" w:hAnsi="Arial" w:cs="Arial"/>
                <w:b/>
                <w:bCs/>
                <w:sz w:val="20"/>
                <w:szCs w:val="20"/>
              </w:rPr>
            </w:pPr>
            <w:ins w:id="147" w:author="Kim Springston" w:date="2020-07-22T13:32:00Z">
              <w:r>
                <w:rPr>
                  <w:rFonts w:ascii="Arial" w:hAnsi="Arial" w:cs="Arial"/>
                  <w:sz w:val="20"/>
                  <w:szCs w:val="20"/>
                </w:rPr>
                <w:t xml:space="preserve">            </w:t>
              </w:r>
              <w:r w:rsidRPr="00657742">
                <w:rPr>
                  <w:rFonts w:ascii="Arial" w:hAnsi="Arial" w:cs="Arial"/>
                  <w:b/>
                  <w:bCs/>
                  <w:sz w:val="20"/>
                  <w:szCs w:val="20"/>
                </w:rPr>
                <w:t xml:space="preserve">1 = yes; </w:t>
              </w:r>
            </w:ins>
          </w:p>
          <w:p w14:paraId="311456A0" w14:textId="77777777" w:rsidR="005B0EFD" w:rsidRDefault="005B0EFD" w:rsidP="005B0EFD">
            <w:pPr>
              <w:spacing w:after="0"/>
              <w:rPr>
                <w:ins w:id="148" w:author="Kim Springston" w:date="2020-07-22T13:32:00Z"/>
                <w:rFonts w:ascii="Arial" w:hAnsi="Arial" w:cs="Arial"/>
                <w:color w:val="000000"/>
                <w:sz w:val="18"/>
                <w:szCs w:val="18"/>
                <w:shd w:val="clear" w:color="auto" w:fill="FFFFFF"/>
              </w:rPr>
            </w:pPr>
            <w:ins w:id="149" w:author="Kim Springston" w:date="2020-07-22T13:32:00Z">
              <w:r w:rsidRPr="00657742">
                <w:rPr>
                  <w:rFonts w:ascii="Arial" w:hAnsi="Arial" w:cs="Arial"/>
                  <w:b/>
                  <w:bCs/>
                  <w:sz w:val="20"/>
                  <w:szCs w:val="20"/>
                </w:rPr>
                <w:t xml:space="preserve">            0 = no</w:t>
              </w:r>
            </w:ins>
          </w:p>
        </w:tc>
        <w:tc>
          <w:tcPr>
            <w:tcW w:w="1440" w:type="dxa"/>
            <w:tcBorders>
              <w:top w:val="single" w:sz="4" w:space="0" w:color="auto"/>
              <w:left w:val="single" w:sz="4" w:space="0" w:color="auto"/>
              <w:bottom w:val="single" w:sz="4" w:space="0" w:color="auto"/>
            </w:tcBorders>
            <w:shd w:val="clear" w:color="auto" w:fill="auto"/>
          </w:tcPr>
          <w:p w14:paraId="744BFA96" w14:textId="77777777" w:rsidR="005B0EFD" w:rsidRPr="00FF6562" w:rsidRDefault="005B0EFD" w:rsidP="009919A2">
            <w:pPr>
              <w:spacing w:after="0" w:line="240" w:lineRule="auto"/>
              <w:rPr>
                <w:ins w:id="150" w:author="Kim Springston" w:date="2020-07-22T13:32:00Z"/>
                <w:sz w:val="20"/>
                <w:szCs w:val="20"/>
              </w:rPr>
            </w:pPr>
          </w:p>
        </w:tc>
      </w:tr>
      <w:tr w:rsidR="004D26BF" w:rsidRPr="00FF6562" w14:paraId="5E483890" w14:textId="77777777" w:rsidTr="00FF6562">
        <w:trPr>
          <w:ins w:id="151" w:author="Kim Springston" w:date="2020-07-22T13:32:00Z"/>
        </w:trPr>
        <w:tc>
          <w:tcPr>
            <w:tcW w:w="2448" w:type="dxa"/>
            <w:tcBorders>
              <w:top w:val="single" w:sz="4" w:space="0" w:color="auto"/>
              <w:bottom w:val="single" w:sz="4" w:space="0" w:color="auto"/>
              <w:right w:val="single" w:sz="4" w:space="0" w:color="auto"/>
            </w:tcBorders>
          </w:tcPr>
          <w:p w14:paraId="2503311C" w14:textId="77777777" w:rsidR="004D26BF" w:rsidRDefault="004D26BF" w:rsidP="009919A2">
            <w:pPr>
              <w:spacing w:before="100" w:beforeAutospacing="1" w:after="100" w:afterAutospacing="1"/>
              <w:rPr>
                <w:ins w:id="152" w:author="Kim Springston" w:date="2020-07-22T13:32:00Z"/>
                <w:rFonts w:ascii="Arial" w:hAnsi="Arial" w:cs="Arial"/>
                <w:sz w:val="20"/>
                <w:szCs w:val="20"/>
              </w:rPr>
            </w:pPr>
            <w:proofErr w:type="spellStart"/>
            <w:ins w:id="153" w:author="Kim Springston" w:date="2020-07-22T13:32:00Z">
              <w:r>
                <w:rPr>
                  <w:rFonts w:ascii="Arial" w:hAnsi="Arial" w:cs="Arial"/>
                  <w:sz w:val="20"/>
                  <w:szCs w:val="20"/>
                </w:rPr>
                <w:t>HeadCoach</w:t>
              </w:r>
              <w:proofErr w:type="spellEnd"/>
            </w:ins>
          </w:p>
        </w:tc>
        <w:tc>
          <w:tcPr>
            <w:tcW w:w="6750" w:type="dxa"/>
            <w:tcBorders>
              <w:top w:val="single" w:sz="4" w:space="0" w:color="auto"/>
              <w:left w:val="single" w:sz="4" w:space="0" w:color="auto"/>
              <w:bottom w:val="single" w:sz="4" w:space="0" w:color="auto"/>
              <w:right w:val="single" w:sz="4" w:space="0" w:color="auto"/>
            </w:tcBorders>
          </w:tcPr>
          <w:p w14:paraId="067FBC51" w14:textId="77777777" w:rsidR="004D26BF" w:rsidRDefault="004D26BF" w:rsidP="004D26BF">
            <w:pPr>
              <w:spacing w:after="0"/>
              <w:rPr>
                <w:ins w:id="154" w:author="Kim Springston" w:date="2020-07-22T13:32:00Z"/>
                <w:rFonts w:ascii="Arial" w:hAnsi="Arial" w:cs="Arial"/>
                <w:sz w:val="20"/>
                <w:szCs w:val="20"/>
              </w:rPr>
            </w:pPr>
            <w:ins w:id="155" w:author="Kim Springston" w:date="2020-07-22T13:32:00Z">
              <w:r w:rsidRPr="00733880">
                <w:rPr>
                  <w:rFonts w:ascii="Arial" w:hAnsi="Arial" w:cs="Arial"/>
                  <w:sz w:val="20"/>
                  <w:szCs w:val="20"/>
                </w:rPr>
                <w:t xml:space="preserve">1 / 0 option as to whether </w:t>
              </w:r>
              <w:r>
                <w:rPr>
                  <w:rFonts w:ascii="Arial" w:hAnsi="Arial" w:cs="Arial"/>
                  <w:sz w:val="20"/>
                  <w:szCs w:val="20"/>
                </w:rPr>
                <w:t>or not the user is a Head Coach</w:t>
              </w:r>
              <w:r w:rsidRPr="00733880">
                <w:rPr>
                  <w:rFonts w:ascii="Arial" w:hAnsi="Arial" w:cs="Arial"/>
                  <w:sz w:val="20"/>
                  <w:szCs w:val="20"/>
                </w:rPr>
                <w:t>.</w:t>
              </w:r>
            </w:ins>
          </w:p>
          <w:p w14:paraId="6D682B4B" w14:textId="77777777" w:rsidR="004D26BF" w:rsidRPr="00657742" w:rsidRDefault="004D26BF" w:rsidP="004D26BF">
            <w:pPr>
              <w:spacing w:after="0"/>
              <w:rPr>
                <w:ins w:id="156" w:author="Kim Springston" w:date="2020-07-22T13:32:00Z"/>
                <w:rFonts w:ascii="Arial" w:hAnsi="Arial" w:cs="Arial"/>
                <w:b/>
                <w:bCs/>
                <w:sz w:val="20"/>
                <w:szCs w:val="20"/>
              </w:rPr>
            </w:pPr>
            <w:ins w:id="157" w:author="Kim Springston" w:date="2020-07-22T13:32:00Z">
              <w:r>
                <w:rPr>
                  <w:rFonts w:ascii="Arial" w:hAnsi="Arial" w:cs="Arial"/>
                  <w:sz w:val="20"/>
                  <w:szCs w:val="20"/>
                </w:rPr>
                <w:t xml:space="preserve">            </w:t>
              </w:r>
              <w:r w:rsidRPr="00657742">
                <w:rPr>
                  <w:rFonts w:ascii="Arial" w:hAnsi="Arial" w:cs="Arial"/>
                  <w:b/>
                  <w:bCs/>
                  <w:sz w:val="20"/>
                  <w:szCs w:val="20"/>
                </w:rPr>
                <w:t xml:space="preserve">1 = yes; </w:t>
              </w:r>
            </w:ins>
          </w:p>
          <w:p w14:paraId="5051BB1B" w14:textId="77777777" w:rsidR="004D26BF" w:rsidRPr="00733880" w:rsidRDefault="004D26BF" w:rsidP="004D26BF">
            <w:pPr>
              <w:spacing w:after="0"/>
              <w:rPr>
                <w:ins w:id="158" w:author="Kim Springston" w:date="2020-07-22T13:32:00Z"/>
                <w:rFonts w:ascii="Arial" w:hAnsi="Arial" w:cs="Arial"/>
                <w:sz w:val="20"/>
                <w:szCs w:val="20"/>
              </w:rPr>
            </w:pPr>
            <w:ins w:id="159" w:author="Kim Springston" w:date="2020-07-22T13:32:00Z">
              <w:r w:rsidRPr="00657742">
                <w:rPr>
                  <w:rFonts w:ascii="Arial" w:hAnsi="Arial" w:cs="Arial"/>
                  <w:b/>
                  <w:bCs/>
                  <w:sz w:val="20"/>
                  <w:szCs w:val="20"/>
                </w:rPr>
                <w:t xml:space="preserve">            0 = no</w:t>
              </w:r>
            </w:ins>
          </w:p>
        </w:tc>
        <w:tc>
          <w:tcPr>
            <w:tcW w:w="1440" w:type="dxa"/>
            <w:tcBorders>
              <w:top w:val="single" w:sz="4" w:space="0" w:color="auto"/>
              <w:left w:val="single" w:sz="4" w:space="0" w:color="auto"/>
              <w:bottom w:val="single" w:sz="4" w:space="0" w:color="auto"/>
            </w:tcBorders>
            <w:shd w:val="clear" w:color="auto" w:fill="auto"/>
          </w:tcPr>
          <w:p w14:paraId="6A83D326" w14:textId="77777777" w:rsidR="004D26BF" w:rsidRPr="00FF6562" w:rsidRDefault="004D26BF" w:rsidP="009919A2">
            <w:pPr>
              <w:spacing w:after="0" w:line="240" w:lineRule="auto"/>
              <w:rPr>
                <w:ins w:id="160" w:author="Kim Springston" w:date="2020-07-22T13:32:00Z"/>
                <w:sz w:val="20"/>
                <w:szCs w:val="20"/>
              </w:rPr>
            </w:pPr>
          </w:p>
        </w:tc>
      </w:tr>
      <w:tr w:rsidR="004D26BF" w:rsidRPr="00FF6562" w14:paraId="5126568F" w14:textId="77777777" w:rsidTr="00FF6562">
        <w:trPr>
          <w:ins w:id="161" w:author="Kim Springston" w:date="2020-07-22T13:32:00Z"/>
        </w:trPr>
        <w:tc>
          <w:tcPr>
            <w:tcW w:w="2448" w:type="dxa"/>
            <w:tcBorders>
              <w:top w:val="single" w:sz="4" w:space="0" w:color="auto"/>
              <w:bottom w:val="single" w:sz="4" w:space="0" w:color="auto"/>
              <w:right w:val="single" w:sz="4" w:space="0" w:color="auto"/>
            </w:tcBorders>
          </w:tcPr>
          <w:p w14:paraId="13AECB66" w14:textId="77777777" w:rsidR="004D26BF" w:rsidRDefault="004D26BF" w:rsidP="009919A2">
            <w:pPr>
              <w:spacing w:before="100" w:beforeAutospacing="1" w:after="100" w:afterAutospacing="1"/>
              <w:rPr>
                <w:ins w:id="162" w:author="Kim Springston" w:date="2020-07-22T13:32:00Z"/>
                <w:rFonts w:ascii="Arial" w:hAnsi="Arial" w:cs="Arial"/>
                <w:sz w:val="20"/>
                <w:szCs w:val="20"/>
              </w:rPr>
            </w:pPr>
            <w:proofErr w:type="spellStart"/>
            <w:ins w:id="163" w:author="Kim Springston" w:date="2020-07-22T13:32:00Z">
              <w:r>
                <w:rPr>
                  <w:rFonts w:ascii="Arial" w:hAnsi="Arial" w:cs="Arial"/>
                  <w:sz w:val="20"/>
                  <w:szCs w:val="20"/>
                </w:rPr>
                <w:t>ReportingEnabled</w:t>
              </w:r>
              <w:proofErr w:type="spellEnd"/>
            </w:ins>
          </w:p>
        </w:tc>
        <w:tc>
          <w:tcPr>
            <w:tcW w:w="6750" w:type="dxa"/>
            <w:tcBorders>
              <w:top w:val="single" w:sz="4" w:space="0" w:color="auto"/>
              <w:left w:val="single" w:sz="4" w:space="0" w:color="auto"/>
              <w:bottom w:val="single" w:sz="4" w:space="0" w:color="auto"/>
              <w:right w:val="single" w:sz="4" w:space="0" w:color="auto"/>
            </w:tcBorders>
          </w:tcPr>
          <w:p w14:paraId="33BDCECA" w14:textId="77777777" w:rsidR="004D26BF" w:rsidRDefault="004D26BF" w:rsidP="004D26BF">
            <w:pPr>
              <w:spacing w:after="0"/>
              <w:rPr>
                <w:ins w:id="164" w:author="Kim Springston" w:date="2020-07-22T13:32:00Z"/>
                <w:rFonts w:ascii="Arial" w:hAnsi="Arial" w:cs="Arial"/>
                <w:sz w:val="20"/>
                <w:szCs w:val="20"/>
              </w:rPr>
            </w:pPr>
            <w:ins w:id="165" w:author="Kim Springston" w:date="2020-07-22T13:32:00Z">
              <w:r w:rsidRPr="00733880">
                <w:rPr>
                  <w:rFonts w:ascii="Arial" w:hAnsi="Arial" w:cs="Arial"/>
                  <w:sz w:val="20"/>
                  <w:szCs w:val="20"/>
                </w:rPr>
                <w:t xml:space="preserve">1 / 0 option as to whether </w:t>
              </w:r>
              <w:r>
                <w:rPr>
                  <w:rFonts w:ascii="Arial" w:hAnsi="Arial" w:cs="Arial"/>
                  <w:sz w:val="20"/>
                  <w:szCs w:val="20"/>
                </w:rPr>
                <w:t>or not the user has Reporting Enabled</w:t>
              </w:r>
              <w:r w:rsidRPr="00733880">
                <w:rPr>
                  <w:rFonts w:ascii="Arial" w:hAnsi="Arial" w:cs="Arial"/>
                  <w:sz w:val="20"/>
                  <w:szCs w:val="20"/>
                </w:rPr>
                <w:t>.</w:t>
              </w:r>
            </w:ins>
          </w:p>
          <w:p w14:paraId="13B2E0D8" w14:textId="77777777" w:rsidR="004D26BF" w:rsidRPr="00657742" w:rsidRDefault="004D26BF" w:rsidP="004D26BF">
            <w:pPr>
              <w:spacing w:after="0"/>
              <w:rPr>
                <w:ins w:id="166" w:author="Kim Springston" w:date="2020-07-22T13:32:00Z"/>
                <w:rFonts w:ascii="Arial" w:hAnsi="Arial" w:cs="Arial"/>
                <w:b/>
                <w:bCs/>
                <w:sz w:val="20"/>
                <w:szCs w:val="20"/>
              </w:rPr>
            </w:pPr>
            <w:ins w:id="167" w:author="Kim Springston" w:date="2020-07-22T13:32:00Z">
              <w:r>
                <w:rPr>
                  <w:rFonts w:ascii="Arial" w:hAnsi="Arial" w:cs="Arial"/>
                  <w:sz w:val="20"/>
                  <w:szCs w:val="20"/>
                </w:rPr>
                <w:t xml:space="preserve">            </w:t>
              </w:r>
              <w:r w:rsidRPr="00657742">
                <w:rPr>
                  <w:rFonts w:ascii="Arial" w:hAnsi="Arial" w:cs="Arial"/>
                  <w:b/>
                  <w:bCs/>
                  <w:sz w:val="20"/>
                  <w:szCs w:val="20"/>
                </w:rPr>
                <w:t xml:space="preserve">1 = yes; </w:t>
              </w:r>
            </w:ins>
          </w:p>
          <w:p w14:paraId="5068808E" w14:textId="77777777" w:rsidR="004D26BF" w:rsidRPr="00733880" w:rsidRDefault="004D26BF" w:rsidP="004D26BF">
            <w:pPr>
              <w:spacing w:after="0"/>
              <w:rPr>
                <w:ins w:id="168" w:author="Kim Springston" w:date="2020-07-22T13:32:00Z"/>
                <w:rFonts w:ascii="Arial" w:hAnsi="Arial" w:cs="Arial"/>
                <w:sz w:val="20"/>
                <w:szCs w:val="20"/>
              </w:rPr>
            </w:pPr>
            <w:ins w:id="169" w:author="Kim Springston" w:date="2020-07-22T13:32:00Z">
              <w:r w:rsidRPr="00657742">
                <w:rPr>
                  <w:rFonts w:ascii="Arial" w:hAnsi="Arial" w:cs="Arial"/>
                  <w:b/>
                  <w:bCs/>
                  <w:sz w:val="20"/>
                  <w:szCs w:val="20"/>
                </w:rPr>
                <w:t xml:space="preserve">            0 = no</w:t>
              </w:r>
            </w:ins>
          </w:p>
        </w:tc>
        <w:tc>
          <w:tcPr>
            <w:tcW w:w="1440" w:type="dxa"/>
            <w:tcBorders>
              <w:top w:val="single" w:sz="4" w:space="0" w:color="auto"/>
              <w:left w:val="single" w:sz="4" w:space="0" w:color="auto"/>
              <w:bottom w:val="single" w:sz="4" w:space="0" w:color="auto"/>
            </w:tcBorders>
            <w:shd w:val="clear" w:color="auto" w:fill="auto"/>
          </w:tcPr>
          <w:p w14:paraId="5418A95E" w14:textId="77777777" w:rsidR="004D26BF" w:rsidRPr="00FF6562" w:rsidRDefault="004D26BF" w:rsidP="009919A2">
            <w:pPr>
              <w:spacing w:after="0" w:line="240" w:lineRule="auto"/>
              <w:rPr>
                <w:ins w:id="170" w:author="Kim Springston" w:date="2020-07-22T13:32:00Z"/>
                <w:sz w:val="20"/>
                <w:szCs w:val="20"/>
              </w:rPr>
            </w:pPr>
          </w:p>
        </w:tc>
      </w:tr>
      <w:tr w:rsidR="004D26BF" w:rsidRPr="00FF6562" w14:paraId="2E232700" w14:textId="77777777" w:rsidTr="00FF6562">
        <w:trPr>
          <w:ins w:id="171" w:author="Kim Springston" w:date="2020-07-22T13:32:00Z"/>
        </w:trPr>
        <w:tc>
          <w:tcPr>
            <w:tcW w:w="2448" w:type="dxa"/>
            <w:tcBorders>
              <w:top w:val="single" w:sz="4" w:space="0" w:color="auto"/>
              <w:bottom w:val="single" w:sz="4" w:space="0" w:color="auto"/>
              <w:right w:val="single" w:sz="4" w:space="0" w:color="auto"/>
            </w:tcBorders>
          </w:tcPr>
          <w:p w14:paraId="46D39CDE" w14:textId="77777777" w:rsidR="004D26BF" w:rsidRDefault="006E685C" w:rsidP="009919A2">
            <w:pPr>
              <w:spacing w:before="100" w:beforeAutospacing="1" w:after="100" w:afterAutospacing="1"/>
              <w:rPr>
                <w:ins w:id="172" w:author="Kim Springston" w:date="2020-07-22T13:32:00Z"/>
                <w:rFonts w:ascii="Arial" w:hAnsi="Arial" w:cs="Arial"/>
                <w:sz w:val="20"/>
                <w:szCs w:val="20"/>
              </w:rPr>
            </w:pPr>
            <w:proofErr w:type="spellStart"/>
            <w:ins w:id="173" w:author="Kim Springston" w:date="2020-07-22T13:32:00Z">
              <w:r>
                <w:rPr>
                  <w:rFonts w:ascii="Arial" w:hAnsi="Arial" w:cs="Arial"/>
                  <w:sz w:val="20"/>
                  <w:szCs w:val="20"/>
                </w:rPr>
                <w:t>CoachUsername</w:t>
              </w:r>
              <w:proofErr w:type="spellEnd"/>
            </w:ins>
          </w:p>
        </w:tc>
        <w:tc>
          <w:tcPr>
            <w:tcW w:w="6750" w:type="dxa"/>
            <w:tcBorders>
              <w:top w:val="single" w:sz="4" w:space="0" w:color="auto"/>
              <w:left w:val="single" w:sz="4" w:space="0" w:color="auto"/>
              <w:bottom w:val="single" w:sz="4" w:space="0" w:color="auto"/>
              <w:right w:val="single" w:sz="4" w:space="0" w:color="auto"/>
            </w:tcBorders>
          </w:tcPr>
          <w:p w14:paraId="3F35C039" w14:textId="77777777" w:rsidR="004D26BF" w:rsidRPr="00733880" w:rsidRDefault="006E685C" w:rsidP="004D26BF">
            <w:pPr>
              <w:spacing w:after="0"/>
              <w:rPr>
                <w:ins w:id="174" w:author="Kim Springston" w:date="2020-07-22T13:32:00Z"/>
                <w:rFonts w:ascii="Arial" w:hAnsi="Arial" w:cs="Arial"/>
                <w:sz w:val="20"/>
                <w:szCs w:val="20"/>
              </w:rPr>
            </w:pPr>
            <w:ins w:id="175" w:author="Kim Springston" w:date="2020-07-22T13:32:00Z">
              <w:r>
                <w:rPr>
                  <w:rFonts w:ascii="Arial" w:hAnsi="Arial" w:cs="Arial"/>
                  <w:sz w:val="20"/>
                  <w:szCs w:val="20"/>
                </w:rPr>
                <w:t>The username of the user’s coach, if one is assigned.</w:t>
              </w:r>
            </w:ins>
          </w:p>
        </w:tc>
        <w:tc>
          <w:tcPr>
            <w:tcW w:w="1440" w:type="dxa"/>
            <w:tcBorders>
              <w:top w:val="single" w:sz="4" w:space="0" w:color="auto"/>
              <w:left w:val="single" w:sz="4" w:space="0" w:color="auto"/>
              <w:bottom w:val="single" w:sz="4" w:space="0" w:color="auto"/>
            </w:tcBorders>
            <w:shd w:val="clear" w:color="auto" w:fill="auto"/>
          </w:tcPr>
          <w:p w14:paraId="0C1C20CE" w14:textId="77777777" w:rsidR="004D26BF" w:rsidRPr="00FF6562" w:rsidRDefault="004D26BF" w:rsidP="009919A2">
            <w:pPr>
              <w:spacing w:after="0" w:line="240" w:lineRule="auto"/>
              <w:rPr>
                <w:ins w:id="176" w:author="Kim Springston" w:date="2020-07-22T13:32:00Z"/>
                <w:sz w:val="20"/>
                <w:szCs w:val="20"/>
              </w:rPr>
            </w:pPr>
          </w:p>
        </w:tc>
      </w:tr>
    </w:tbl>
    <w:p w14:paraId="159BEC44" w14:textId="77777777" w:rsidR="00A24E9E" w:rsidRPr="00FF6562" w:rsidRDefault="00A24E9E" w:rsidP="0006700F">
      <w:pPr>
        <w:ind w:left="-720" w:firstLine="720"/>
        <w:rPr>
          <w:rFonts w:ascii="Arial" w:hAnsi="Arial" w:cs="Arial"/>
          <w:sz w:val="20"/>
          <w:szCs w:val="20"/>
        </w:rPr>
      </w:pPr>
    </w:p>
    <w:p w14:paraId="19C3A833" w14:textId="77777777" w:rsidR="00D414FF" w:rsidRDefault="00D414FF" w:rsidP="0006700F">
      <w:pPr>
        <w:spacing w:before="100" w:beforeAutospacing="1" w:after="100" w:afterAutospacing="1"/>
        <w:rPr>
          <w:rFonts w:ascii="Arial" w:hAnsi="Arial" w:cs="Arial"/>
        </w:rPr>
      </w:pPr>
    </w:p>
    <w:p w14:paraId="0218688D" w14:textId="77777777" w:rsidR="00E856F6" w:rsidRDefault="00E856F6" w:rsidP="0006700F">
      <w:pPr>
        <w:spacing w:before="100" w:beforeAutospacing="1" w:after="100" w:afterAutospacing="1"/>
        <w:rPr>
          <w:rFonts w:ascii="Arial" w:hAnsi="Arial" w:cs="Arial"/>
        </w:rPr>
      </w:pPr>
    </w:p>
    <w:p w14:paraId="7D6F894A" w14:textId="77777777" w:rsidR="00E856F6" w:rsidRPr="00093CED" w:rsidRDefault="00507614" w:rsidP="001517D4">
      <w:pPr>
        <w:rPr>
          <w:b/>
          <w:color w:val="0D0D0D"/>
          <w:sz w:val="28"/>
          <w:szCs w:val="28"/>
        </w:rPr>
      </w:pPr>
      <w:r>
        <w:rPr>
          <w:b/>
          <w:sz w:val="28"/>
          <w:szCs w:val="28"/>
        </w:rPr>
        <w:br w:type="page"/>
      </w:r>
      <w:r w:rsidR="00E856F6" w:rsidRPr="001517D4">
        <w:rPr>
          <w:b/>
          <w:sz w:val="28"/>
          <w:szCs w:val="28"/>
        </w:rPr>
        <w:lastRenderedPageBreak/>
        <w:t>Group Batch Upload:</w:t>
      </w:r>
    </w:p>
    <w:p w14:paraId="3AF2D233" w14:textId="77777777" w:rsidR="00A24E9E" w:rsidRPr="006A63F9" w:rsidRDefault="00A24E9E" w:rsidP="0006700F">
      <w:pPr>
        <w:spacing w:before="100" w:beforeAutospacing="1" w:after="100" w:afterAutospacing="1"/>
        <w:rPr>
          <w:rFonts w:ascii="Arial" w:hAnsi="Arial" w:cs="Arial"/>
        </w:rPr>
      </w:pPr>
      <w:r w:rsidRPr="006A63F9">
        <w:rPr>
          <w:rFonts w:ascii="Arial" w:hAnsi="Arial" w:cs="Arial"/>
        </w:rPr>
        <w:t>For a group import, the file must have this format:</w:t>
      </w:r>
    </w:p>
    <w:tbl>
      <w:tblPr>
        <w:tblW w:w="11448"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Change w:id="177" w:author="Kim Springston" w:date="2020-07-22T13:32:00Z">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PrChange>
      </w:tblPr>
      <w:tblGrid>
        <w:gridCol w:w="3348"/>
        <w:gridCol w:w="5940"/>
        <w:gridCol w:w="2160"/>
        <w:tblGridChange w:id="178">
          <w:tblGrid>
            <w:gridCol w:w="3348"/>
            <w:gridCol w:w="723"/>
            <w:gridCol w:w="3348"/>
            <w:gridCol w:w="1869"/>
            <w:gridCol w:w="2160"/>
            <w:gridCol w:w="1911"/>
            <w:gridCol w:w="2160"/>
          </w:tblGrid>
        </w:tblGridChange>
      </w:tblGrid>
      <w:tr w:rsidR="005260C2" w:rsidRPr="00CD17A1" w14:paraId="1E7BF834" w14:textId="77777777" w:rsidTr="00186C76">
        <w:trPr>
          <w:trPrChange w:id="179" w:author="Kim Springston" w:date="2020-07-22T13:32:00Z">
            <w:trPr>
              <w:gridBefore w:val="2"/>
            </w:trPr>
          </w:trPrChange>
        </w:trPr>
        <w:tc>
          <w:tcPr>
            <w:tcW w:w="3348" w:type="dxa"/>
            <w:tcBorders>
              <w:top w:val="single" w:sz="4" w:space="0" w:color="auto"/>
            </w:tcBorders>
            <w:shd w:val="clear" w:color="auto" w:fill="auto"/>
            <w:tcPrChange w:id="180" w:author="Kim Springston" w:date="2020-07-22T13:32:00Z">
              <w:tcPr>
                <w:tcW w:w="3348" w:type="dxa"/>
                <w:tcBorders>
                  <w:top w:val="single" w:sz="4" w:space="0" w:color="auto"/>
                </w:tcBorders>
                <w:shd w:val="clear" w:color="auto" w:fill="auto"/>
              </w:tcPr>
            </w:tcPrChange>
          </w:tcPr>
          <w:p w14:paraId="1076B1BE" w14:textId="77777777" w:rsidR="004C55AF" w:rsidRPr="00093CED" w:rsidRDefault="000B6703" w:rsidP="00093CED">
            <w:pPr>
              <w:pStyle w:val="Heading5"/>
              <w:spacing w:before="0"/>
              <w:jc w:val="center"/>
              <w:rPr>
                <w:rFonts w:ascii="Arial" w:eastAsia="Times New Roman" w:hAnsi="Arial" w:cs="Arial"/>
                <w:b/>
                <w:bCs/>
                <w:color w:val="0D0D0D"/>
              </w:rPr>
            </w:pPr>
            <w:r w:rsidRPr="00093CED">
              <w:rPr>
                <w:rFonts w:ascii="Arial" w:eastAsia="Times New Roman" w:hAnsi="Arial" w:cs="Arial"/>
                <w:b/>
                <w:bCs/>
                <w:color w:val="0D0D0D"/>
              </w:rPr>
              <w:t>Column Header</w:t>
            </w:r>
          </w:p>
        </w:tc>
        <w:tc>
          <w:tcPr>
            <w:tcW w:w="5940" w:type="dxa"/>
            <w:shd w:val="clear" w:color="auto" w:fill="auto"/>
            <w:tcPrChange w:id="181" w:author="Kim Springston" w:date="2020-07-22T13:32:00Z">
              <w:tcPr>
                <w:tcW w:w="5940" w:type="dxa"/>
                <w:gridSpan w:val="3"/>
                <w:shd w:val="clear" w:color="auto" w:fill="auto"/>
              </w:tcPr>
            </w:tcPrChange>
          </w:tcPr>
          <w:p w14:paraId="348D76E1" w14:textId="77777777" w:rsidR="004C55AF" w:rsidRPr="00093CED" w:rsidRDefault="000B6703" w:rsidP="00093CED">
            <w:pPr>
              <w:spacing w:after="0"/>
              <w:jc w:val="center"/>
              <w:rPr>
                <w:rFonts w:ascii="Arial" w:hAnsi="Arial" w:cs="Arial"/>
                <w:b/>
                <w:color w:val="0D0D0D"/>
                <w:sz w:val="20"/>
                <w:szCs w:val="20"/>
              </w:rPr>
            </w:pPr>
            <w:r w:rsidRPr="00093CED">
              <w:rPr>
                <w:rFonts w:ascii="Arial" w:hAnsi="Arial" w:cs="Arial"/>
                <w:b/>
                <w:color w:val="0D0D0D"/>
                <w:sz w:val="20"/>
                <w:szCs w:val="20"/>
              </w:rPr>
              <w:t>Column Value</w:t>
            </w:r>
          </w:p>
        </w:tc>
        <w:tc>
          <w:tcPr>
            <w:tcW w:w="2160" w:type="dxa"/>
            <w:shd w:val="clear" w:color="auto" w:fill="auto"/>
            <w:tcPrChange w:id="182" w:author="Kim Springston" w:date="2020-07-22T13:32:00Z">
              <w:tcPr>
                <w:tcW w:w="2160" w:type="dxa"/>
                <w:shd w:val="clear" w:color="auto" w:fill="auto"/>
              </w:tcPr>
            </w:tcPrChange>
          </w:tcPr>
          <w:p w14:paraId="321659B3" w14:textId="77777777" w:rsidR="005260C2" w:rsidRPr="00CD17A1" w:rsidRDefault="005260C2" w:rsidP="00093CED">
            <w:pPr>
              <w:spacing w:after="0" w:line="240" w:lineRule="auto"/>
            </w:pPr>
            <w:r>
              <w:t>Required</w:t>
            </w:r>
          </w:p>
        </w:tc>
      </w:tr>
      <w:tr w:rsidR="005260C2" w:rsidRPr="0002754E" w14:paraId="309B2CE4" w14:textId="77777777" w:rsidTr="00186C76">
        <w:trPr>
          <w:trPrChange w:id="183" w:author="Kim Springston" w:date="2020-07-22T13:32:00Z">
            <w:trPr>
              <w:gridBefore w:val="2"/>
            </w:trPr>
          </w:trPrChange>
        </w:trPr>
        <w:tc>
          <w:tcPr>
            <w:tcW w:w="3348" w:type="dxa"/>
            <w:shd w:val="clear" w:color="auto" w:fill="auto"/>
            <w:tcPrChange w:id="184" w:author="Kim Springston" w:date="2020-07-22T13:32:00Z">
              <w:tcPr>
                <w:tcW w:w="3348" w:type="dxa"/>
                <w:shd w:val="clear" w:color="auto" w:fill="auto"/>
              </w:tcPr>
            </w:tcPrChange>
          </w:tcPr>
          <w:p w14:paraId="14EDA402" w14:textId="77777777" w:rsidR="00A24E9E" w:rsidRPr="00093CED" w:rsidRDefault="00A24E9E" w:rsidP="00214257">
            <w:pPr>
              <w:pStyle w:val="Heading5"/>
              <w:rPr>
                <w:rFonts w:ascii="Arial" w:eastAsia="Times New Roman" w:hAnsi="Arial" w:cs="Arial"/>
                <w:color w:val="0D0D0D"/>
              </w:rPr>
            </w:pPr>
            <w:r w:rsidRPr="00093CED">
              <w:rPr>
                <w:rFonts w:ascii="Arial" w:eastAsia="Times New Roman" w:hAnsi="Arial" w:cs="Arial"/>
                <w:b/>
                <w:bCs/>
                <w:color w:val="0D0D0D"/>
              </w:rPr>
              <w:t>Action</w:t>
            </w:r>
          </w:p>
        </w:tc>
        <w:tc>
          <w:tcPr>
            <w:tcW w:w="5940" w:type="dxa"/>
            <w:shd w:val="clear" w:color="auto" w:fill="auto"/>
            <w:tcPrChange w:id="185" w:author="Kim Springston" w:date="2020-07-22T13:32:00Z">
              <w:tcPr>
                <w:tcW w:w="5940" w:type="dxa"/>
                <w:gridSpan w:val="3"/>
                <w:shd w:val="clear" w:color="auto" w:fill="auto"/>
              </w:tcPr>
            </w:tcPrChange>
          </w:tcPr>
          <w:p w14:paraId="7BB98E48"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Add=create the group. Give an error if it exists</w:t>
            </w:r>
            <w:r w:rsidRPr="00093CED">
              <w:rPr>
                <w:rFonts w:ascii="Arial" w:hAnsi="Arial" w:cs="Arial"/>
                <w:color w:val="0D0D0D"/>
                <w:sz w:val="20"/>
                <w:szCs w:val="20"/>
              </w:rPr>
              <w:br/>
              <w:t>Update=update the description. Give an error if it doesn’t exist</w:t>
            </w:r>
          </w:p>
          <w:p w14:paraId="18944AC8"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Delete=delete the group. Give an error if it doesn’t exist.</w:t>
            </w:r>
          </w:p>
          <w:p w14:paraId="0C05A06B"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Empty=Add if it doesn’t exist, update if it does</w:t>
            </w:r>
          </w:p>
        </w:tc>
        <w:tc>
          <w:tcPr>
            <w:tcW w:w="2160" w:type="dxa"/>
            <w:shd w:val="clear" w:color="auto" w:fill="auto"/>
            <w:tcPrChange w:id="186" w:author="Kim Springston" w:date="2020-07-22T13:32:00Z">
              <w:tcPr>
                <w:tcW w:w="2160" w:type="dxa"/>
                <w:shd w:val="clear" w:color="auto" w:fill="auto"/>
              </w:tcPr>
            </w:tcPrChange>
          </w:tcPr>
          <w:p w14:paraId="4EE7E078" w14:textId="77777777" w:rsidR="005260C2" w:rsidRPr="0002754E" w:rsidRDefault="003F3C8A" w:rsidP="00093CED">
            <w:pPr>
              <w:spacing w:after="0" w:line="240" w:lineRule="auto"/>
            </w:pPr>
            <w:r>
              <w:t>Yes</w:t>
            </w:r>
          </w:p>
        </w:tc>
      </w:tr>
      <w:tr w:rsidR="005260C2" w:rsidRPr="0002754E" w14:paraId="1B4AAF42" w14:textId="77777777" w:rsidTr="00186C76">
        <w:trPr>
          <w:trPrChange w:id="187" w:author="Kim Springston" w:date="2020-07-22T13:32:00Z">
            <w:trPr>
              <w:gridBefore w:val="2"/>
            </w:trPr>
          </w:trPrChange>
        </w:trPr>
        <w:tc>
          <w:tcPr>
            <w:tcW w:w="3348" w:type="dxa"/>
            <w:shd w:val="clear" w:color="auto" w:fill="auto"/>
            <w:tcPrChange w:id="188" w:author="Kim Springston" w:date="2020-07-22T13:32:00Z">
              <w:tcPr>
                <w:tcW w:w="3348" w:type="dxa"/>
                <w:shd w:val="clear" w:color="auto" w:fill="auto"/>
              </w:tcPr>
            </w:tcPrChange>
          </w:tcPr>
          <w:p w14:paraId="4C1603BD" w14:textId="77777777" w:rsidR="00A24E9E" w:rsidRPr="00093CED" w:rsidRDefault="00A24E9E" w:rsidP="00214257">
            <w:pPr>
              <w:pStyle w:val="Heading5"/>
              <w:rPr>
                <w:rFonts w:ascii="Arial" w:eastAsia="Times New Roman" w:hAnsi="Arial" w:cs="Arial"/>
                <w:color w:val="0D0D0D"/>
              </w:rPr>
            </w:pPr>
            <w:proofErr w:type="spellStart"/>
            <w:r w:rsidRPr="00093CED">
              <w:rPr>
                <w:rFonts w:ascii="Arial" w:eastAsia="Times New Roman" w:hAnsi="Arial" w:cs="Arial"/>
                <w:b/>
                <w:bCs/>
                <w:color w:val="0D0D0D"/>
              </w:rPr>
              <w:t>CompanyDirectory</w:t>
            </w:r>
            <w:proofErr w:type="spellEnd"/>
          </w:p>
        </w:tc>
        <w:tc>
          <w:tcPr>
            <w:tcW w:w="5940" w:type="dxa"/>
            <w:shd w:val="clear" w:color="auto" w:fill="auto"/>
            <w:tcPrChange w:id="189" w:author="Kim Springston" w:date="2020-07-22T13:32:00Z">
              <w:tcPr>
                <w:tcW w:w="5940" w:type="dxa"/>
                <w:gridSpan w:val="3"/>
                <w:shd w:val="clear" w:color="auto" w:fill="auto"/>
              </w:tcPr>
            </w:tcPrChange>
          </w:tcPr>
          <w:p w14:paraId="039A4C7F" w14:textId="77777777" w:rsidR="00A24E9E" w:rsidRPr="00093CED" w:rsidRDefault="00A24E9E" w:rsidP="00093CED">
            <w:pPr>
              <w:spacing w:before="100" w:beforeAutospacing="1" w:after="100" w:afterAutospacing="1"/>
              <w:rPr>
                <w:rFonts w:ascii="Arial" w:hAnsi="Arial" w:cs="Arial"/>
                <w:color w:val="0D0D0D"/>
                <w:sz w:val="20"/>
                <w:szCs w:val="20"/>
              </w:rPr>
            </w:pPr>
            <w:r w:rsidRPr="00093CED">
              <w:rPr>
                <w:rFonts w:ascii="Arial" w:hAnsi="Arial" w:cs="Arial"/>
                <w:color w:val="0D0D0D"/>
                <w:sz w:val="20"/>
                <w:szCs w:val="20"/>
              </w:rPr>
              <w:t>The login directory for the company the group is in. All values must be the same. Any rows with a different value than the value in the first row will get an error and not be added.</w:t>
            </w:r>
          </w:p>
        </w:tc>
        <w:tc>
          <w:tcPr>
            <w:tcW w:w="2160" w:type="dxa"/>
            <w:shd w:val="clear" w:color="auto" w:fill="auto"/>
            <w:tcPrChange w:id="190" w:author="Kim Springston" w:date="2020-07-22T13:32:00Z">
              <w:tcPr>
                <w:tcW w:w="2160" w:type="dxa"/>
                <w:shd w:val="clear" w:color="auto" w:fill="auto"/>
              </w:tcPr>
            </w:tcPrChange>
          </w:tcPr>
          <w:p w14:paraId="517547A7" w14:textId="77777777" w:rsidR="005260C2" w:rsidRPr="0002754E" w:rsidRDefault="003F3C8A" w:rsidP="00093CED">
            <w:pPr>
              <w:spacing w:after="0" w:line="240" w:lineRule="auto"/>
            </w:pPr>
            <w:r>
              <w:t>Yes</w:t>
            </w:r>
          </w:p>
        </w:tc>
      </w:tr>
      <w:tr w:rsidR="005260C2" w:rsidRPr="0002754E" w14:paraId="464EE1D0" w14:textId="77777777" w:rsidTr="00186C76">
        <w:trPr>
          <w:trPrChange w:id="191" w:author="Kim Springston" w:date="2020-07-22T13:32:00Z">
            <w:trPr>
              <w:gridBefore w:val="2"/>
            </w:trPr>
          </w:trPrChange>
        </w:trPr>
        <w:tc>
          <w:tcPr>
            <w:tcW w:w="3348" w:type="dxa"/>
            <w:shd w:val="clear" w:color="auto" w:fill="auto"/>
            <w:tcPrChange w:id="192" w:author="Kim Springston" w:date="2020-07-22T13:32:00Z">
              <w:tcPr>
                <w:tcW w:w="3348" w:type="dxa"/>
                <w:shd w:val="clear" w:color="auto" w:fill="auto"/>
              </w:tcPr>
            </w:tcPrChange>
          </w:tcPr>
          <w:p w14:paraId="1B32256F" w14:textId="77777777" w:rsidR="00A24E9E" w:rsidRPr="00093CED" w:rsidRDefault="00A24E9E" w:rsidP="00093CED">
            <w:pPr>
              <w:spacing w:before="100" w:beforeAutospacing="1" w:after="100" w:afterAutospacing="1"/>
              <w:rPr>
                <w:rFonts w:ascii="Arial" w:hAnsi="Arial" w:cs="Arial"/>
                <w:color w:val="0D0D0D"/>
                <w:sz w:val="20"/>
                <w:szCs w:val="20"/>
              </w:rPr>
            </w:pPr>
            <w:proofErr w:type="spellStart"/>
            <w:r w:rsidRPr="00093CED">
              <w:rPr>
                <w:rFonts w:ascii="Arial" w:hAnsi="Arial" w:cs="Arial"/>
                <w:color w:val="0D0D0D"/>
                <w:sz w:val="20"/>
                <w:szCs w:val="20"/>
              </w:rPr>
              <w:t>GroupName</w:t>
            </w:r>
            <w:proofErr w:type="spellEnd"/>
          </w:p>
        </w:tc>
        <w:tc>
          <w:tcPr>
            <w:tcW w:w="5940" w:type="dxa"/>
            <w:shd w:val="clear" w:color="auto" w:fill="auto"/>
            <w:tcPrChange w:id="193" w:author="Kim Springston" w:date="2020-07-22T13:32:00Z">
              <w:tcPr>
                <w:tcW w:w="5940" w:type="dxa"/>
                <w:gridSpan w:val="3"/>
                <w:shd w:val="clear" w:color="auto" w:fill="auto"/>
              </w:tcPr>
            </w:tcPrChange>
          </w:tcPr>
          <w:p w14:paraId="6DD2DE7A"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 xml:space="preserve">The name of the group to be added </w:t>
            </w:r>
          </w:p>
          <w:p w14:paraId="4DADCF47"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 xml:space="preserve">The combination of </w:t>
            </w:r>
            <w:proofErr w:type="spellStart"/>
            <w:r w:rsidRPr="00093CED">
              <w:rPr>
                <w:rFonts w:ascii="Arial" w:hAnsi="Arial" w:cs="Arial"/>
                <w:color w:val="0D0D0D"/>
                <w:sz w:val="20"/>
                <w:szCs w:val="20"/>
              </w:rPr>
              <w:t>CompanyDirectory</w:t>
            </w:r>
            <w:proofErr w:type="spellEnd"/>
            <w:r w:rsidRPr="00093CED">
              <w:rPr>
                <w:rFonts w:ascii="Arial" w:hAnsi="Arial" w:cs="Arial"/>
                <w:color w:val="0D0D0D"/>
                <w:sz w:val="20"/>
                <w:szCs w:val="20"/>
              </w:rPr>
              <w:t xml:space="preserve"> and </w:t>
            </w:r>
            <w:proofErr w:type="spellStart"/>
            <w:r w:rsidRPr="00093CED">
              <w:rPr>
                <w:rFonts w:ascii="Arial" w:hAnsi="Arial" w:cs="Arial"/>
                <w:color w:val="0D0D0D"/>
                <w:sz w:val="20"/>
                <w:szCs w:val="20"/>
              </w:rPr>
              <w:t>GroupName</w:t>
            </w:r>
            <w:proofErr w:type="spellEnd"/>
            <w:r w:rsidRPr="00093CED">
              <w:rPr>
                <w:rFonts w:ascii="Arial" w:hAnsi="Arial" w:cs="Arial"/>
                <w:color w:val="0D0D0D"/>
                <w:sz w:val="20"/>
                <w:szCs w:val="20"/>
              </w:rPr>
              <w:t xml:space="preserve"> are used to determine if the group exists.</w:t>
            </w:r>
          </w:p>
          <w:p w14:paraId="1FF5B26F"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 xml:space="preserve">Note </w:t>
            </w:r>
            <w:proofErr w:type="spellStart"/>
            <w:r w:rsidRPr="00093CED">
              <w:rPr>
                <w:rFonts w:ascii="Arial" w:hAnsi="Arial" w:cs="Arial"/>
                <w:color w:val="0D0D0D"/>
                <w:sz w:val="20"/>
                <w:szCs w:val="20"/>
              </w:rPr>
              <w:t>GroupName</w:t>
            </w:r>
            <w:proofErr w:type="spellEnd"/>
            <w:r w:rsidRPr="00093CED">
              <w:rPr>
                <w:rFonts w:ascii="Arial" w:hAnsi="Arial" w:cs="Arial"/>
                <w:color w:val="0D0D0D"/>
                <w:sz w:val="20"/>
                <w:szCs w:val="20"/>
              </w:rPr>
              <w:t xml:space="preserve"> cannot be changed. Matching for </w:t>
            </w:r>
            <w:proofErr w:type="spellStart"/>
            <w:r w:rsidRPr="00093CED">
              <w:rPr>
                <w:rFonts w:ascii="Arial" w:hAnsi="Arial" w:cs="Arial"/>
                <w:color w:val="0D0D0D"/>
                <w:sz w:val="20"/>
                <w:szCs w:val="20"/>
              </w:rPr>
              <w:t>GroupName</w:t>
            </w:r>
            <w:proofErr w:type="spellEnd"/>
            <w:r w:rsidRPr="00093CED">
              <w:rPr>
                <w:rFonts w:ascii="Arial" w:hAnsi="Arial" w:cs="Arial"/>
                <w:color w:val="0D0D0D"/>
                <w:sz w:val="20"/>
                <w:szCs w:val="20"/>
              </w:rPr>
              <w:t xml:space="preserve"> is case insensitive.</w:t>
            </w:r>
          </w:p>
          <w:p w14:paraId="2FCB056C" w14:textId="77777777" w:rsidR="00A24E9E" w:rsidRPr="00093CED" w:rsidRDefault="00A24E9E" w:rsidP="00093CED">
            <w:pPr>
              <w:spacing w:after="0"/>
              <w:rPr>
                <w:rFonts w:ascii="Arial" w:hAnsi="Arial" w:cs="Arial"/>
                <w:color w:val="0D0D0D"/>
                <w:sz w:val="20"/>
                <w:szCs w:val="20"/>
              </w:rPr>
            </w:pPr>
            <w:proofErr w:type="spellStart"/>
            <w:r w:rsidRPr="00093CED">
              <w:rPr>
                <w:rFonts w:ascii="Arial" w:hAnsi="Arial" w:cs="Arial"/>
                <w:color w:val="0D0D0D"/>
                <w:sz w:val="20"/>
                <w:szCs w:val="20"/>
              </w:rPr>
              <w:t>GroupName</w:t>
            </w:r>
            <w:proofErr w:type="spellEnd"/>
            <w:r w:rsidRPr="00093CED">
              <w:rPr>
                <w:rFonts w:ascii="Arial" w:hAnsi="Arial" w:cs="Arial"/>
                <w:color w:val="0D0D0D"/>
                <w:sz w:val="20"/>
                <w:szCs w:val="20"/>
              </w:rPr>
              <w:t xml:space="preserve"> must be the name of a user group. It cannot be “All Company Users” or “Administrators”.</w:t>
            </w:r>
          </w:p>
          <w:p w14:paraId="1A9BC373" w14:textId="77777777" w:rsidR="00A24E9E" w:rsidRPr="00093CED" w:rsidRDefault="00A24E9E" w:rsidP="00093CED">
            <w:pPr>
              <w:spacing w:after="0"/>
              <w:rPr>
                <w:rFonts w:ascii="Arial" w:hAnsi="Arial" w:cs="Arial"/>
                <w:color w:val="0D0D0D"/>
                <w:sz w:val="20"/>
                <w:szCs w:val="20"/>
              </w:rPr>
            </w:pPr>
            <w:r w:rsidRPr="00093CED">
              <w:rPr>
                <w:rFonts w:ascii="Arial" w:hAnsi="Arial" w:cs="Arial"/>
                <w:color w:val="0D0D0D"/>
                <w:sz w:val="20"/>
                <w:szCs w:val="20"/>
              </w:rPr>
              <w:t>Group name cannot be the defaulted.</w:t>
            </w:r>
          </w:p>
        </w:tc>
        <w:tc>
          <w:tcPr>
            <w:tcW w:w="2160" w:type="dxa"/>
            <w:shd w:val="clear" w:color="auto" w:fill="auto"/>
            <w:tcPrChange w:id="194" w:author="Kim Springston" w:date="2020-07-22T13:32:00Z">
              <w:tcPr>
                <w:tcW w:w="2160" w:type="dxa"/>
                <w:shd w:val="clear" w:color="auto" w:fill="auto"/>
              </w:tcPr>
            </w:tcPrChange>
          </w:tcPr>
          <w:p w14:paraId="64A5C3A1" w14:textId="77777777" w:rsidR="005260C2" w:rsidRPr="0002754E" w:rsidRDefault="003F3C8A" w:rsidP="00093CED">
            <w:pPr>
              <w:spacing w:after="0" w:line="240" w:lineRule="auto"/>
            </w:pPr>
            <w:r>
              <w:t>Yes</w:t>
            </w:r>
          </w:p>
        </w:tc>
      </w:tr>
      <w:tr w:rsidR="005260C2" w:rsidRPr="0002754E" w14:paraId="239F1575" w14:textId="77777777" w:rsidTr="00186C76">
        <w:trPr>
          <w:trHeight w:val="152"/>
          <w:trPrChange w:id="195" w:author="Kim Springston" w:date="2020-07-22T13:32:00Z">
            <w:trPr>
              <w:gridBefore w:val="2"/>
              <w:trHeight w:val="152"/>
            </w:trPr>
          </w:trPrChange>
        </w:trPr>
        <w:tc>
          <w:tcPr>
            <w:tcW w:w="3348" w:type="dxa"/>
            <w:shd w:val="clear" w:color="auto" w:fill="auto"/>
            <w:tcPrChange w:id="196" w:author="Kim Springston" w:date="2020-07-22T13:32:00Z">
              <w:tcPr>
                <w:tcW w:w="3348" w:type="dxa"/>
                <w:shd w:val="clear" w:color="auto" w:fill="auto"/>
              </w:tcPr>
            </w:tcPrChange>
          </w:tcPr>
          <w:p w14:paraId="5B39B8BC" w14:textId="77777777" w:rsidR="00A24E9E" w:rsidRPr="00093CED" w:rsidRDefault="00A24E9E" w:rsidP="00093CED">
            <w:pPr>
              <w:spacing w:before="100" w:beforeAutospacing="1" w:after="100" w:afterAutospacing="1"/>
              <w:rPr>
                <w:rFonts w:ascii="Arial" w:hAnsi="Arial" w:cs="Arial"/>
                <w:color w:val="0D0D0D"/>
                <w:sz w:val="20"/>
                <w:szCs w:val="20"/>
              </w:rPr>
            </w:pPr>
            <w:r w:rsidRPr="00093CED">
              <w:rPr>
                <w:rFonts w:ascii="Arial" w:hAnsi="Arial" w:cs="Arial"/>
                <w:color w:val="0D0D0D"/>
                <w:sz w:val="20"/>
                <w:szCs w:val="20"/>
              </w:rPr>
              <w:t>Description</w:t>
            </w:r>
          </w:p>
        </w:tc>
        <w:tc>
          <w:tcPr>
            <w:tcW w:w="5940" w:type="dxa"/>
            <w:shd w:val="clear" w:color="auto" w:fill="auto"/>
            <w:tcPrChange w:id="197" w:author="Kim Springston" w:date="2020-07-22T13:32:00Z">
              <w:tcPr>
                <w:tcW w:w="5940" w:type="dxa"/>
                <w:gridSpan w:val="3"/>
                <w:shd w:val="clear" w:color="auto" w:fill="auto"/>
              </w:tcPr>
            </w:tcPrChange>
          </w:tcPr>
          <w:p w14:paraId="5070EBC6" w14:textId="77777777" w:rsidR="00A24E9E" w:rsidRPr="00093CED" w:rsidRDefault="00A24E9E" w:rsidP="00093CED">
            <w:pPr>
              <w:spacing w:before="100" w:beforeAutospacing="1" w:after="100" w:afterAutospacing="1"/>
              <w:rPr>
                <w:rFonts w:ascii="Arial" w:hAnsi="Arial" w:cs="Arial"/>
                <w:color w:val="0D0D0D"/>
                <w:sz w:val="20"/>
                <w:szCs w:val="20"/>
              </w:rPr>
            </w:pPr>
            <w:r w:rsidRPr="00093CED">
              <w:rPr>
                <w:rFonts w:ascii="Arial" w:hAnsi="Arial" w:cs="Arial"/>
                <w:color w:val="0D0D0D"/>
                <w:sz w:val="20"/>
                <w:szCs w:val="20"/>
              </w:rPr>
              <w:t xml:space="preserve">Description of the group </w:t>
            </w:r>
          </w:p>
        </w:tc>
        <w:tc>
          <w:tcPr>
            <w:tcW w:w="2160" w:type="dxa"/>
            <w:shd w:val="clear" w:color="auto" w:fill="auto"/>
            <w:tcPrChange w:id="198" w:author="Kim Springston" w:date="2020-07-22T13:32:00Z">
              <w:tcPr>
                <w:tcW w:w="2160" w:type="dxa"/>
                <w:shd w:val="clear" w:color="auto" w:fill="auto"/>
              </w:tcPr>
            </w:tcPrChange>
          </w:tcPr>
          <w:p w14:paraId="1711DEDA" w14:textId="77777777" w:rsidR="005260C2" w:rsidRPr="0002754E" w:rsidRDefault="005260C2" w:rsidP="00093CED">
            <w:pPr>
              <w:spacing w:after="0" w:line="240" w:lineRule="auto"/>
            </w:pPr>
          </w:p>
        </w:tc>
      </w:tr>
      <w:tr w:rsidR="00186C76" w:rsidRPr="0002754E" w14:paraId="0844C5C7" w14:textId="77777777" w:rsidTr="00186C76">
        <w:trPr>
          <w:trHeight w:val="152"/>
          <w:ins w:id="199" w:author="Kim Springston" w:date="2020-07-22T13:32:00Z"/>
        </w:trPr>
        <w:tc>
          <w:tcPr>
            <w:tcW w:w="3348" w:type="dxa"/>
            <w:shd w:val="clear" w:color="auto" w:fill="auto"/>
          </w:tcPr>
          <w:p w14:paraId="2906EF30" w14:textId="77777777" w:rsidR="00186C76" w:rsidRPr="00093CED" w:rsidRDefault="00042953" w:rsidP="00093CED">
            <w:pPr>
              <w:spacing w:before="100" w:beforeAutospacing="1" w:after="100" w:afterAutospacing="1"/>
              <w:rPr>
                <w:ins w:id="200" w:author="Kim Springston" w:date="2020-07-22T13:32:00Z"/>
                <w:rFonts w:ascii="Arial" w:hAnsi="Arial" w:cs="Arial"/>
                <w:color w:val="0D0D0D"/>
                <w:sz w:val="20"/>
                <w:szCs w:val="20"/>
              </w:rPr>
            </w:pPr>
            <w:proofErr w:type="spellStart"/>
            <w:ins w:id="201" w:author="Kim Springston" w:date="2020-07-22T13:32:00Z">
              <w:r>
                <w:rPr>
                  <w:rFonts w:ascii="Arial" w:hAnsi="Arial" w:cs="Arial"/>
                  <w:color w:val="0D0D0D"/>
                  <w:sz w:val="20"/>
                  <w:szCs w:val="20"/>
                </w:rPr>
                <w:t>ReplaceExistingManagers</w:t>
              </w:r>
              <w:proofErr w:type="spellEnd"/>
            </w:ins>
          </w:p>
        </w:tc>
        <w:tc>
          <w:tcPr>
            <w:tcW w:w="5940" w:type="dxa"/>
            <w:shd w:val="clear" w:color="auto" w:fill="auto"/>
          </w:tcPr>
          <w:p w14:paraId="0A12DB6F" w14:textId="77777777" w:rsidR="00186C76" w:rsidRPr="00093CED" w:rsidRDefault="00042953" w:rsidP="00093CED">
            <w:pPr>
              <w:spacing w:before="100" w:beforeAutospacing="1" w:after="100" w:afterAutospacing="1"/>
              <w:rPr>
                <w:ins w:id="202" w:author="Kim Springston" w:date="2020-07-22T13:32:00Z"/>
                <w:rFonts w:ascii="Arial" w:hAnsi="Arial" w:cs="Arial"/>
                <w:color w:val="0D0D0D"/>
                <w:sz w:val="20"/>
                <w:szCs w:val="20"/>
              </w:rPr>
            </w:pPr>
            <w:ins w:id="203" w:author="Kim Springston" w:date="2020-07-22T13:32:00Z">
              <w:r>
                <w:rPr>
                  <w:rFonts w:ascii="Arial" w:hAnsi="Arial" w:cs="Arial"/>
                  <w:color w:val="000000"/>
                  <w:sz w:val="18"/>
                  <w:szCs w:val="18"/>
                  <w:shd w:val="clear" w:color="auto" w:fill="FFFFFF"/>
                </w:rPr>
                <w:t>Use "Y" to replace managers, "N" to merge with the existing group managers.</w:t>
              </w:r>
            </w:ins>
          </w:p>
        </w:tc>
        <w:tc>
          <w:tcPr>
            <w:tcW w:w="2160" w:type="dxa"/>
            <w:shd w:val="clear" w:color="auto" w:fill="auto"/>
          </w:tcPr>
          <w:p w14:paraId="1078E062" w14:textId="77777777" w:rsidR="00186C76" w:rsidRPr="0002754E" w:rsidRDefault="00186C76" w:rsidP="00093CED">
            <w:pPr>
              <w:spacing w:after="0" w:line="240" w:lineRule="auto"/>
              <w:rPr>
                <w:ins w:id="204" w:author="Kim Springston" w:date="2020-07-22T13:32:00Z"/>
              </w:rPr>
            </w:pPr>
          </w:p>
        </w:tc>
      </w:tr>
      <w:tr w:rsidR="00042953" w:rsidRPr="0002754E" w14:paraId="4612E74F" w14:textId="77777777" w:rsidTr="00186C76">
        <w:trPr>
          <w:trHeight w:val="152"/>
          <w:ins w:id="205" w:author="Kim Springston" w:date="2020-07-22T13:32:00Z"/>
        </w:trPr>
        <w:tc>
          <w:tcPr>
            <w:tcW w:w="3348" w:type="dxa"/>
            <w:shd w:val="clear" w:color="auto" w:fill="auto"/>
          </w:tcPr>
          <w:p w14:paraId="51642348" w14:textId="77777777" w:rsidR="00042953" w:rsidRDefault="00042953" w:rsidP="00093CED">
            <w:pPr>
              <w:spacing w:before="100" w:beforeAutospacing="1" w:after="100" w:afterAutospacing="1"/>
              <w:rPr>
                <w:ins w:id="206" w:author="Kim Springston" w:date="2020-07-22T13:32:00Z"/>
                <w:rFonts w:ascii="Arial" w:hAnsi="Arial" w:cs="Arial"/>
                <w:color w:val="0D0D0D"/>
                <w:sz w:val="20"/>
                <w:szCs w:val="20"/>
              </w:rPr>
            </w:pPr>
            <w:ins w:id="207" w:author="Kim Springston" w:date="2020-07-22T13:32:00Z">
              <w:r>
                <w:rPr>
                  <w:rFonts w:ascii="Arial" w:hAnsi="Arial" w:cs="Arial"/>
                  <w:color w:val="0D0D0D"/>
                  <w:sz w:val="20"/>
                  <w:szCs w:val="20"/>
                </w:rPr>
                <w:t>GroupManagerUsername1</w:t>
              </w:r>
            </w:ins>
          </w:p>
        </w:tc>
        <w:tc>
          <w:tcPr>
            <w:tcW w:w="5940" w:type="dxa"/>
            <w:shd w:val="clear" w:color="auto" w:fill="auto"/>
          </w:tcPr>
          <w:p w14:paraId="09AA5FA5" w14:textId="77777777" w:rsidR="00042953" w:rsidRDefault="00FA54EC" w:rsidP="00093CED">
            <w:pPr>
              <w:spacing w:before="100" w:beforeAutospacing="1" w:after="100" w:afterAutospacing="1"/>
              <w:rPr>
                <w:ins w:id="208" w:author="Kim Springston" w:date="2020-07-22T13:32:00Z"/>
                <w:rFonts w:ascii="Arial" w:hAnsi="Arial" w:cs="Arial"/>
                <w:color w:val="000000"/>
                <w:sz w:val="18"/>
                <w:szCs w:val="18"/>
                <w:shd w:val="clear" w:color="auto" w:fill="FFFFFF"/>
              </w:rPr>
            </w:pPr>
            <w:ins w:id="209" w:author="Kim Springston" w:date="2020-07-22T13:32:00Z">
              <w:r>
                <w:rPr>
                  <w:rFonts w:ascii="Arial" w:hAnsi="Arial" w:cs="Arial"/>
                  <w:color w:val="000000"/>
                  <w:sz w:val="18"/>
                  <w:szCs w:val="18"/>
                  <w:shd w:val="clear" w:color="auto" w:fill="FFFFFF"/>
                </w:rPr>
                <w:t xml:space="preserve">The Group Manager's Brainshark </w:t>
              </w:r>
              <w:proofErr w:type="gramStart"/>
              <w:r>
                <w:rPr>
                  <w:rFonts w:ascii="Arial" w:hAnsi="Arial" w:cs="Arial"/>
                  <w:color w:val="000000"/>
                  <w:sz w:val="18"/>
                  <w:szCs w:val="18"/>
                  <w:shd w:val="clear" w:color="auto" w:fill="FFFFFF"/>
                </w:rPr>
                <w:t>username.*</w:t>
              </w:r>
              <w:proofErr w:type="gramEnd"/>
            </w:ins>
          </w:p>
        </w:tc>
        <w:tc>
          <w:tcPr>
            <w:tcW w:w="2160" w:type="dxa"/>
            <w:shd w:val="clear" w:color="auto" w:fill="auto"/>
          </w:tcPr>
          <w:p w14:paraId="6823F24A" w14:textId="77777777" w:rsidR="00042953" w:rsidRPr="0002754E" w:rsidRDefault="00042953" w:rsidP="00093CED">
            <w:pPr>
              <w:spacing w:after="0" w:line="240" w:lineRule="auto"/>
              <w:rPr>
                <w:ins w:id="210" w:author="Kim Springston" w:date="2020-07-22T13:32:00Z"/>
              </w:rPr>
            </w:pPr>
          </w:p>
        </w:tc>
      </w:tr>
      <w:tr w:rsidR="00FA54EC" w:rsidRPr="0002754E" w14:paraId="50E6A4B9" w14:textId="77777777" w:rsidTr="00186C76">
        <w:trPr>
          <w:trHeight w:val="152"/>
          <w:ins w:id="211" w:author="Kim Springston" w:date="2020-07-22T13:32:00Z"/>
        </w:trPr>
        <w:tc>
          <w:tcPr>
            <w:tcW w:w="3348" w:type="dxa"/>
            <w:shd w:val="clear" w:color="auto" w:fill="auto"/>
          </w:tcPr>
          <w:p w14:paraId="5E40A727" w14:textId="77777777" w:rsidR="00FA54EC" w:rsidRDefault="00FA54EC" w:rsidP="00FA54EC">
            <w:pPr>
              <w:spacing w:before="100" w:beforeAutospacing="1" w:after="100" w:afterAutospacing="1"/>
              <w:rPr>
                <w:ins w:id="212" w:author="Kim Springston" w:date="2020-07-22T13:32:00Z"/>
                <w:rFonts w:ascii="Arial" w:hAnsi="Arial" w:cs="Arial"/>
                <w:color w:val="0D0D0D"/>
                <w:sz w:val="20"/>
                <w:szCs w:val="20"/>
              </w:rPr>
            </w:pPr>
            <w:ins w:id="213" w:author="Kim Springston" w:date="2020-07-22T13:32:00Z">
              <w:r>
                <w:rPr>
                  <w:rFonts w:ascii="Arial" w:hAnsi="Arial" w:cs="Arial"/>
                  <w:color w:val="0D0D0D"/>
                  <w:sz w:val="20"/>
                  <w:szCs w:val="20"/>
                </w:rPr>
                <w:t>GroupManagerUsername2</w:t>
              </w:r>
            </w:ins>
          </w:p>
        </w:tc>
        <w:tc>
          <w:tcPr>
            <w:tcW w:w="5940" w:type="dxa"/>
            <w:shd w:val="clear" w:color="auto" w:fill="auto"/>
          </w:tcPr>
          <w:p w14:paraId="71595AC2" w14:textId="77777777" w:rsidR="00FA54EC" w:rsidRDefault="00FA54EC" w:rsidP="00FA54EC">
            <w:pPr>
              <w:spacing w:before="100" w:beforeAutospacing="1" w:after="100" w:afterAutospacing="1"/>
              <w:rPr>
                <w:ins w:id="214" w:author="Kim Springston" w:date="2020-07-22T13:32:00Z"/>
                <w:rFonts w:ascii="Arial" w:hAnsi="Arial" w:cs="Arial"/>
                <w:color w:val="000000"/>
                <w:sz w:val="18"/>
                <w:szCs w:val="18"/>
                <w:shd w:val="clear" w:color="auto" w:fill="FFFFFF"/>
              </w:rPr>
            </w:pPr>
            <w:ins w:id="215" w:author="Kim Springston" w:date="2020-07-22T13:32:00Z">
              <w:r>
                <w:rPr>
                  <w:rFonts w:ascii="Arial" w:hAnsi="Arial" w:cs="Arial"/>
                  <w:color w:val="000000"/>
                  <w:sz w:val="18"/>
                  <w:szCs w:val="18"/>
                  <w:shd w:val="clear" w:color="auto" w:fill="FFFFFF"/>
                </w:rPr>
                <w:t xml:space="preserve">The Group Manager's Brainshark </w:t>
              </w:r>
              <w:proofErr w:type="gramStart"/>
              <w:r>
                <w:rPr>
                  <w:rFonts w:ascii="Arial" w:hAnsi="Arial" w:cs="Arial"/>
                  <w:color w:val="000000"/>
                  <w:sz w:val="18"/>
                  <w:szCs w:val="18"/>
                  <w:shd w:val="clear" w:color="auto" w:fill="FFFFFF"/>
                </w:rPr>
                <w:t>username.*</w:t>
              </w:r>
              <w:proofErr w:type="gramEnd"/>
            </w:ins>
          </w:p>
        </w:tc>
        <w:tc>
          <w:tcPr>
            <w:tcW w:w="2160" w:type="dxa"/>
            <w:shd w:val="clear" w:color="auto" w:fill="auto"/>
          </w:tcPr>
          <w:p w14:paraId="0BFBAB48" w14:textId="77777777" w:rsidR="00FA54EC" w:rsidRPr="0002754E" w:rsidRDefault="00FA54EC" w:rsidP="00FA54EC">
            <w:pPr>
              <w:spacing w:after="0" w:line="240" w:lineRule="auto"/>
              <w:rPr>
                <w:ins w:id="216" w:author="Kim Springston" w:date="2020-07-22T13:32:00Z"/>
              </w:rPr>
            </w:pPr>
          </w:p>
        </w:tc>
      </w:tr>
      <w:tr w:rsidR="00FA54EC" w:rsidRPr="0002754E" w14:paraId="56BA38CE" w14:textId="77777777" w:rsidTr="00186C76">
        <w:trPr>
          <w:trHeight w:val="152"/>
          <w:ins w:id="217" w:author="Kim Springston" w:date="2020-07-22T13:32:00Z"/>
        </w:trPr>
        <w:tc>
          <w:tcPr>
            <w:tcW w:w="3348" w:type="dxa"/>
            <w:shd w:val="clear" w:color="auto" w:fill="auto"/>
          </w:tcPr>
          <w:p w14:paraId="3B4A368F" w14:textId="77777777" w:rsidR="00FA54EC" w:rsidRDefault="00FA54EC" w:rsidP="00FA54EC">
            <w:pPr>
              <w:spacing w:before="100" w:beforeAutospacing="1" w:after="100" w:afterAutospacing="1"/>
              <w:rPr>
                <w:ins w:id="218" w:author="Kim Springston" w:date="2020-07-22T13:32:00Z"/>
                <w:rFonts w:ascii="Arial" w:hAnsi="Arial" w:cs="Arial"/>
                <w:color w:val="0D0D0D"/>
                <w:sz w:val="20"/>
                <w:szCs w:val="20"/>
              </w:rPr>
            </w:pPr>
            <w:ins w:id="219" w:author="Kim Springston" w:date="2020-07-22T13:32:00Z">
              <w:r>
                <w:rPr>
                  <w:rFonts w:ascii="Arial" w:hAnsi="Arial" w:cs="Arial"/>
                  <w:color w:val="0D0D0D"/>
                  <w:sz w:val="20"/>
                  <w:szCs w:val="20"/>
                </w:rPr>
                <w:t>GroupManagerUsername3</w:t>
              </w:r>
            </w:ins>
          </w:p>
        </w:tc>
        <w:tc>
          <w:tcPr>
            <w:tcW w:w="5940" w:type="dxa"/>
            <w:shd w:val="clear" w:color="auto" w:fill="auto"/>
          </w:tcPr>
          <w:p w14:paraId="291BCE43" w14:textId="77777777" w:rsidR="00FA54EC" w:rsidRDefault="00FA54EC" w:rsidP="00FA54EC">
            <w:pPr>
              <w:spacing w:before="100" w:beforeAutospacing="1" w:after="100" w:afterAutospacing="1"/>
              <w:rPr>
                <w:ins w:id="220" w:author="Kim Springston" w:date="2020-07-22T13:32:00Z"/>
                <w:rFonts w:ascii="Arial" w:hAnsi="Arial" w:cs="Arial"/>
                <w:color w:val="000000"/>
                <w:sz w:val="18"/>
                <w:szCs w:val="18"/>
                <w:shd w:val="clear" w:color="auto" w:fill="FFFFFF"/>
              </w:rPr>
            </w:pPr>
            <w:ins w:id="221" w:author="Kim Springston" w:date="2020-07-22T13:32:00Z">
              <w:r>
                <w:rPr>
                  <w:rFonts w:ascii="Arial" w:hAnsi="Arial" w:cs="Arial"/>
                  <w:color w:val="000000"/>
                  <w:sz w:val="18"/>
                  <w:szCs w:val="18"/>
                  <w:shd w:val="clear" w:color="auto" w:fill="FFFFFF"/>
                </w:rPr>
                <w:t xml:space="preserve">The Group Manager's Brainshark </w:t>
              </w:r>
              <w:proofErr w:type="gramStart"/>
              <w:r>
                <w:rPr>
                  <w:rFonts w:ascii="Arial" w:hAnsi="Arial" w:cs="Arial"/>
                  <w:color w:val="000000"/>
                  <w:sz w:val="18"/>
                  <w:szCs w:val="18"/>
                  <w:shd w:val="clear" w:color="auto" w:fill="FFFFFF"/>
                </w:rPr>
                <w:t>username.*</w:t>
              </w:r>
              <w:proofErr w:type="gramEnd"/>
            </w:ins>
          </w:p>
        </w:tc>
        <w:tc>
          <w:tcPr>
            <w:tcW w:w="2160" w:type="dxa"/>
            <w:shd w:val="clear" w:color="auto" w:fill="auto"/>
          </w:tcPr>
          <w:p w14:paraId="2AC4B0AA" w14:textId="77777777" w:rsidR="00FA54EC" w:rsidRPr="0002754E" w:rsidRDefault="00FA54EC" w:rsidP="00FA54EC">
            <w:pPr>
              <w:spacing w:after="0" w:line="240" w:lineRule="auto"/>
              <w:rPr>
                <w:ins w:id="222" w:author="Kim Springston" w:date="2020-07-22T13:32:00Z"/>
              </w:rPr>
            </w:pPr>
          </w:p>
        </w:tc>
      </w:tr>
      <w:tr w:rsidR="00FA54EC" w:rsidRPr="0002754E" w14:paraId="3CBEE879" w14:textId="77777777" w:rsidTr="00186C76">
        <w:trPr>
          <w:trHeight w:val="152"/>
          <w:ins w:id="223" w:author="Kim Springston" w:date="2020-07-22T13:32:00Z"/>
        </w:trPr>
        <w:tc>
          <w:tcPr>
            <w:tcW w:w="3348" w:type="dxa"/>
            <w:shd w:val="clear" w:color="auto" w:fill="auto"/>
          </w:tcPr>
          <w:p w14:paraId="412228E1" w14:textId="77777777" w:rsidR="00FA54EC" w:rsidRDefault="00FA54EC" w:rsidP="00FA54EC">
            <w:pPr>
              <w:spacing w:before="100" w:beforeAutospacing="1" w:after="100" w:afterAutospacing="1"/>
              <w:rPr>
                <w:ins w:id="224" w:author="Kim Springston" w:date="2020-07-22T13:32:00Z"/>
                <w:rFonts w:ascii="Arial" w:hAnsi="Arial" w:cs="Arial"/>
                <w:color w:val="0D0D0D"/>
                <w:sz w:val="20"/>
                <w:szCs w:val="20"/>
              </w:rPr>
            </w:pPr>
            <w:ins w:id="225" w:author="Kim Springston" w:date="2020-07-22T13:32:00Z">
              <w:r>
                <w:rPr>
                  <w:rFonts w:ascii="Arial" w:hAnsi="Arial" w:cs="Arial"/>
                  <w:color w:val="0D0D0D"/>
                  <w:sz w:val="20"/>
                  <w:szCs w:val="20"/>
                </w:rPr>
                <w:t>GroupManagerUsername4</w:t>
              </w:r>
            </w:ins>
          </w:p>
        </w:tc>
        <w:tc>
          <w:tcPr>
            <w:tcW w:w="5940" w:type="dxa"/>
            <w:shd w:val="clear" w:color="auto" w:fill="auto"/>
          </w:tcPr>
          <w:p w14:paraId="568704BF" w14:textId="77777777" w:rsidR="00FA54EC" w:rsidRDefault="00FA54EC" w:rsidP="00FA54EC">
            <w:pPr>
              <w:spacing w:before="100" w:beforeAutospacing="1" w:after="100" w:afterAutospacing="1"/>
              <w:rPr>
                <w:ins w:id="226" w:author="Kim Springston" w:date="2020-07-22T13:32:00Z"/>
                <w:rFonts w:ascii="Arial" w:hAnsi="Arial" w:cs="Arial"/>
                <w:color w:val="000000"/>
                <w:sz w:val="18"/>
                <w:szCs w:val="18"/>
                <w:shd w:val="clear" w:color="auto" w:fill="FFFFFF"/>
              </w:rPr>
            </w:pPr>
            <w:ins w:id="227" w:author="Kim Springston" w:date="2020-07-22T13:32:00Z">
              <w:r>
                <w:rPr>
                  <w:rFonts w:ascii="Arial" w:hAnsi="Arial" w:cs="Arial"/>
                  <w:color w:val="000000"/>
                  <w:sz w:val="18"/>
                  <w:szCs w:val="18"/>
                  <w:shd w:val="clear" w:color="auto" w:fill="FFFFFF"/>
                </w:rPr>
                <w:t xml:space="preserve">The Group Manager's Brainshark </w:t>
              </w:r>
              <w:proofErr w:type="gramStart"/>
              <w:r>
                <w:rPr>
                  <w:rFonts w:ascii="Arial" w:hAnsi="Arial" w:cs="Arial"/>
                  <w:color w:val="000000"/>
                  <w:sz w:val="18"/>
                  <w:szCs w:val="18"/>
                  <w:shd w:val="clear" w:color="auto" w:fill="FFFFFF"/>
                </w:rPr>
                <w:t>username.*</w:t>
              </w:r>
              <w:proofErr w:type="gramEnd"/>
            </w:ins>
          </w:p>
        </w:tc>
        <w:tc>
          <w:tcPr>
            <w:tcW w:w="2160" w:type="dxa"/>
            <w:shd w:val="clear" w:color="auto" w:fill="auto"/>
          </w:tcPr>
          <w:p w14:paraId="14CDF865" w14:textId="77777777" w:rsidR="00FA54EC" w:rsidRPr="0002754E" w:rsidRDefault="00FA54EC" w:rsidP="00FA54EC">
            <w:pPr>
              <w:spacing w:after="0" w:line="240" w:lineRule="auto"/>
              <w:rPr>
                <w:ins w:id="228" w:author="Kim Springston" w:date="2020-07-22T13:32:00Z"/>
              </w:rPr>
            </w:pPr>
          </w:p>
        </w:tc>
      </w:tr>
    </w:tbl>
    <w:p w14:paraId="02E94320" w14:textId="77777777" w:rsidR="00FB7C74" w:rsidRDefault="00FB7C74" w:rsidP="00FB7C74">
      <w:pPr>
        <w:shd w:val="clear" w:color="auto" w:fill="FFFFFF"/>
        <w:spacing w:after="150" w:line="240" w:lineRule="auto"/>
        <w:rPr>
          <w:ins w:id="229" w:author="Kim Springston" w:date="2020-07-22T13:32:00Z"/>
          <w:rFonts w:ascii="Arial" w:eastAsia="Times New Roman" w:hAnsi="Arial" w:cs="Arial"/>
          <w:color w:val="000000"/>
          <w:sz w:val="18"/>
          <w:szCs w:val="18"/>
        </w:rPr>
      </w:pPr>
    </w:p>
    <w:p w14:paraId="49C0DBF2" w14:textId="77777777" w:rsidR="00FB7C74" w:rsidRPr="00FB7C74" w:rsidRDefault="00FB7C74" w:rsidP="00FB7C74">
      <w:pPr>
        <w:shd w:val="clear" w:color="auto" w:fill="FFFFFF"/>
        <w:spacing w:after="150" w:line="240" w:lineRule="auto"/>
        <w:rPr>
          <w:ins w:id="230" w:author="Kim Springston" w:date="2020-07-22T13:32:00Z"/>
          <w:rFonts w:ascii="Arial" w:eastAsia="Times New Roman" w:hAnsi="Arial" w:cs="Arial"/>
          <w:color w:val="000000"/>
          <w:sz w:val="18"/>
          <w:szCs w:val="18"/>
        </w:rPr>
      </w:pPr>
      <w:ins w:id="231" w:author="Kim Springston" w:date="2020-07-22T13:32:00Z">
        <w:r w:rsidRPr="00FB7C74">
          <w:rPr>
            <w:rFonts w:ascii="Arial" w:eastAsia="Times New Roman" w:hAnsi="Arial" w:cs="Arial"/>
            <w:color w:val="000000"/>
            <w:sz w:val="18"/>
            <w:szCs w:val="18"/>
          </w:rPr>
          <w:t>For both formats, the first row must contain the column headers.</w:t>
        </w:r>
      </w:ins>
    </w:p>
    <w:p w14:paraId="06C2AB09" w14:textId="77777777" w:rsidR="00FB7C74" w:rsidRPr="00FB7C74" w:rsidRDefault="00FB7C74" w:rsidP="00FB7C74">
      <w:pPr>
        <w:shd w:val="clear" w:color="auto" w:fill="FFFFFF"/>
        <w:spacing w:after="150" w:line="240" w:lineRule="auto"/>
        <w:rPr>
          <w:ins w:id="232" w:author="Kim Springston" w:date="2020-07-22T13:32:00Z"/>
          <w:rFonts w:ascii="Arial" w:eastAsia="Times New Roman" w:hAnsi="Arial" w:cs="Arial"/>
          <w:color w:val="000000"/>
          <w:sz w:val="18"/>
          <w:szCs w:val="18"/>
        </w:rPr>
      </w:pPr>
      <w:ins w:id="233" w:author="Kim Springston" w:date="2020-07-22T13:32:00Z">
        <w:r w:rsidRPr="00FB7C74">
          <w:rPr>
            <w:rFonts w:ascii="Arial" w:eastAsia="Times New Roman" w:hAnsi="Arial" w:cs="Arial"/>
            <w:color w:val="000000"/>
            <w:sz w:val="18"/>
            <w:szCs w:val="18"/>
          </w:rPr>
          <w:t>* If a group requires more than 4 managers, you can enter them on multiple rows. Make sure to set "</w:t>
        </w:r>
        <w:proofErr w:type="spellStart"/>
        <w:r w:rsidRPr="00FB7C74">
          <w:rPr>
            <w:rFonts w:ascii="Arial" w:eastAsia="Times New Roman" w:hAnsi="Arial" w:cs="Arial"/>
            <w:color w:val="000000"/>
            <w:sz w:val="18"/>
            <w:szCs w:val="18"/>
          </w:rPr>
          <w:t>ReplaceExistingManagers</w:t>
        </w:r>
        <w:proofErr w:type="spellEnd"/>
        <w:r w:rsidRPr="00FB7C74">
          <w:rPr>
            <w:rFonts w:ascii="Arial" w:eastAsia="Times New Roman" w:hAnsi="Arial" w:cs="Arial"/>
            <w:color w:val="000000"/>
            <w:sz w:val="18"/>
            <w:szCs w:val="18"/>
          </w:rPr>
          <w:t>" to "N" for all rows after the first (to prevent the later rows from overwriting the earlier ones). The Description will also be overwritten for each row that a group appears on; use the default keyword (</w:t>
        </w:r>
        <w:proofErr w:type="spellStart"/>
        <w:r w:rsidRPr="00FB7C74">
          <w:rPr>
            <w:rFonts w:ascii="Arial" w:eastAsia="Times New Roman" w:hAnsi="Arial" w:cs="Arial"/>
            <w:color w:val="000000"/>
            <w:sz w:val="18"/>
            <w:szCs w:val="18"/>
          </w:rPr>
          <w:t>set</w:t>
        </w:r>
        <w:proofErr w:type="spellEnd"/>
        <w:r w:rsidRPr="00FB7C74">
          <w:rPr>
            <w:rFonts w:ascii="Arial" w:eastAsia="Times New Roman" w:hAnsi="Arial" w:cs="Arial"/>
            <w:color w:val="000000"/>
            <w:sz w:val="18"/>
            <w:szCs w:val="18"/>
          </w:rPr>
          <w:t xml:space="preserve"> above) to prevent the overwrite.</w:t>
        </w:r>
      </w:ins>
    </w:p>
    <w:p w14:paraId="752833C2" w14:textId="77777777" w:rsidR="0002754E" w:rsidRDefault="0002754E" w:rsidP="0006700F">
      <w:pPr>
        <w:pStyle w:val="NormalWeb"/>
        <w:rPr>
          <w:sz w:val="20"/>
          <w:szCs w:val="20"/>
        </w:rPr>
      </w:pPr>
    </w:p>
    <w:p w14:paraId="2256A239" w14:textId="77777777" w:rsidR="0039374C" w:rsidRDefault="0039374C">
      <w:pPr>
        <w:spacing w:after="0" w:line="240" w:lineRule="auto"/>
        <w:rPr>
          <w:b/>
          <w:sz w:val="32"/>
          <w:szCs w:val="32"/>
        </w:rPr>
      </w:pPr>
      <w:r>
        <w:rPr>
          <w:b/>
          <w:sz w:val="32"/>
          <w:szCs w:val="32"/>
        </w:rPr>
        <w:br w:type="page"/>
      </w:r>
    </w:p>
    <w:p w14:paraId="709A2B36" w14:textId="77777777" w:rsidR="00B309AB" w:rsidRDefault="00B309AB" w:rsidP="008547F2">
      <w:pPr>
        <w:pStyle w:val="Heading1"/>
        <w:ind w:left="-1080"/>
        <w:rPr>
          <w:b w:val="0"/>
          <w:sz w:val="32"/>
          <w:szCs w:val="32"/>
        </w:rPr>
      </w:pPr>
      <w:bookmarkStart w:id="234" w:name="_Toc302137219"/>
      <w:r>
        <w:rPr>
          <w:sz w:val="32"/>
          <w:szCs w:val="32"/>
        </w:rPr>
        <w:lastRenderedPageBreak/>
        <w:t xml:space="preserve">Appendix </w:t>
      </w:r>
      <w:r>
        <w:rPr>
          <w:b w:val="0"/>
          <w:sz w:val="32"/>
          <w:szCs w:val="32"/>
        </w:rPr>
        <w:t>B</w:t>
      </w:r>
      <w:bookmarkEnd w:id="234"/>
    </w:p>
    <w:p w14:paraId="6578B3E5" w14:textId="77777777" w:rsidR="00C47E2F" w:rsidRPr="00C47E2F" w:rsidRDefault="008547F2" w:rsidP="008547F2">
      <w:pPr>
        <w:ind w:left="-1080"/>
      </w:pPr>
      <w:r>
        <w:t xml:space="preserve">Please note that in all cases the Password column in the Batch Upload User Spreadsheet </w:t>
      </w:r>
      <w:r w:rsidR="00BF43DA" w:rsidRPr="00BF43DA">
        <w:rPr>
          <w:b/>
          <w:i/>
        </w:rPr>
        <w:t>must be set to a nonblank value, the value</w:t>
      </w:r>
      <w:r>
        <w:t xml:space="preserve"> </w:t>
      </w:r>
      <w:r w:rsidR="00BF43DA" w:rsidRPr="00BF43DA">
        <w:rPr>
          <w:b/>
          <w:i/>
        </w:rPr>
        <w:t>must adhere to the password preferences set in Brainshark Administration -&gt; Advanced Options -&gt; Logins and Passwords</w:t>
      </w:r>
      <w:r>
        <w:t>.  Refer to the table below to learn when the Password field is ignored and when it is used.  It depends on the combination of fields and command line options as shown in the table below.</w:t>
      </w:r>
    </w:p>
    <w:tbl>
      <w:tblPr>
        <w:tblpPr w:leftFromText="180" w:rightFromText="180" w:vertAnchor="text" w:horzAnchor="margin" w:tblpXSpec="center" w:tblpY="185"/>
        <w:tblW w:w="11654" w:type="dxa"/>
        <w:tblLayout w:type="fixed"/>
        <w:tblLook w:val="04A0" w:firstRow="1" w:lastRow="0" w:firstColumn="1" w:lastColumn="0" w:noHBand="0" w:noVBand="1"/>
      </w:tblPr>
      <w:tblGrid>
        <w:gridCol w:w="831"/>
        <w:gridCol w:w="1084"/>
        <w:gridCol w:w="1084"/>
        <w:gridCol w:w="1084"/>
        <w:gridCol w:w="2055"/>
        <w:gridCol w:w="3330"/>
        <w:gridCol w:w="2186"/>
      </w:tblGrid>
      <w:tr w:rsidR="00C47E2F" w:rsidRPr="00CD17A1" w14:paraId="4E5861BC" w14:textId="77777777" w:rsidTr="008547F2">
        <w:trPr>
          <w:trHeight w:val="891"/>
        </w:trPr>
        <w:tc>
          <w:tcPr>
            <w:tcW w:w="831" w:type="dxa"/>
            <w:tcBorders>
              <w:top w:val="single" w:sz="4" w:space="0" w:color="auto"/>
              <w:left w:val="single" w:sz="4" w:space="0" w:color="auto"/>
              <w:bottom w:val="single" w:sz="4" w:space="0" w:color="auto"/>
              <w:right w:val="single" w:sz="4" w:space="0" w:color="auto"/>
            </w:tcBorders>
            <w:shd w:val="clear" w:color="000000" w:fill="76933C"/>
            <w:vAlign w:val="bottom"/>
            <w:hideMark/>
          </w:tcPr>
          <w:p w14:paraId="629A4D01" w14:textId="77777777" w:rsidR="00C47E2F" w:rsidRPr="00CD17A1" w:rsidRDefault="00C47E2F" w:rsidP="00C47E2F">
            <w:pPr>
              <w:spacing w:after="0" w:line="240" w:lineRule="auto"/>
              <w:jc w:val="center"/>
              <w:rPr>
                <w:rFonts w:eastAsia="Times New Roman" w:cs="Calibri"/>
                <w:b/>
                <w:bCs/>
                <w:color w:val="FFFFFF"/>
                <w:sz w:val="20"/>
                <w:szCs w:val="20"/>
              </w:rPr>
            </w:pPr>
            <w:r w:rsidRPr="00CD17A1">
              <w:rPr>
                <w:rFonts w:eastAsia="Times New Roman" w:cs="Calibri"/>
                <w:b/>
                <w:bCs/>
                <w:color w:val="FFFFFF"/>
                <w:sz w:val="20"/>
                <w:szCs w:val="26"/>
              </w:rPr>
              <w:t>Action</w:t>
            </w:r>
          </w:p>
        </w:tc>
        <w:tc>
          <w:tcPr>
            <w:tcW w:w="1084" w:type="dxa"/>
            <w:tcBorders>
              <w:top w:val="single" w:sz="4" w:space="0" w:color="auto"/>
              <w:left w:val="nil"/>
              <w:bottom w:val="single" w:sz="4" w:space="0" w:color="auto"/>
              <w:right w:val="single" w:sz="4" w:space="0" w:color="auto"/>
            </w:tcBorders>
            <w:shd w:val="clear" w:color="000000" w:fill="76933C"/>
            <w:vAlign w:val="bottom"/>
            <w:hideMark/>
          </w:tcPr>
          <w:p w14:paraId="54890005" w14:textId="77777777" w:rsidR="00C47E2F" w:rsidRPr="000F2DB7" w:rsidRDefault="00C47E2F" w:rsidP="00C47E2F">
            <w:pPr>
              <w:spacing w:after="0" w:line="240" w:lineRule="auto"/>
              <w:jc w:val="center"/>
              <w:rPr>
                <w:rFonts w:eastAsia="Times New Roman" w:cs="Calibri"/>
                <w:b/>
                <w:bCs/>
                <w:color w:val="FFFFFF"/>
                <w:sz w:val="20"/>
                <w:szCs w:val="26"/>
              </w:rPr>
            </w:pPr>
            <w:r>
              <w:rPr>
                <w:rFonts w:eastAsia="Times New Roman" w:cs="Calibri"/>
                <w:b/>
                <w:bCs/>
                <w:color w:val="FFFFFF"/>
                <w:sz w:val="20"/>
                <w:szCs w:val="26"/>
              </w:rPr>
              <w:t>Must Change Password field value</w:t>
            </w:r>
          </w:p>
        </w:tc>
        <w:tc>
          <w:tcPr>
            <w:tcW w:w="1084" w:type="dxa"/>
            <w:tcBorders>
              <w:top w:val="single" w:sz="4" w:space="0" w:color="auto"/>
              <w:left w:val="nil"/>
              <w:bottom w:val="single" w:sz="4" w:space="0" w:color="auto"/>
              <w:right w:val="single" w:sz="4" w:space="0" w:color="auto"/>
            </w:tcBorders>
            <w:shd w:val="clear" w:color="000000" w:fill="76933C"/>
            <w:vAlign w:val="bottom"/>
            <w:hideMark/>
          </w:tcPr>
          <w:p w14:paraId="26D2A5CC" w14:textId="77777777" w:rsidR="00C47E2F" w:rsidRPr="00CD17A1" w:rsidRDefault="00C47E2F" w:rsidP="00C47E2F">
            <w:pPr>
              <w:spacing w:after="0" w:line="240" w:lineRule="auto"/>
              <w:jc w:val="center"/>
              <w:rPr>
                <w:rFonts w:eastAsia="Times New Roman" w:cs="Calibri"/>
                <w:b/>
                <w:bCs/>
                <w:color w:val="FFFFFF"/>
                <w:sz w:val="20"/>
                <w:szCs w:val="20"/>
              </w:rPr>
            </w:pPr>
            <w:r>
              <w:rPr>
                <w:rFonts w:eastAsia="Times New Roman" w:cs="Calibri"/>
                <w:b/>
                <w:bCs/>
                <w:color w:val="FFFFFF"/>
                <w:sz w:val="20"/>
                <w:szCs w:val="20"/>
              </w:rPr>
              <w:t>Send Welcome Email field value</w:t>
            </w:r>
          </w:p>
        </w:tc>
        <w:tc>
          <w:tcPr>
            <w:tcW w:w="1084" w:type="dxa"/>
            <w:tcBorders>
              <w:top w:val="single" w:sz="4" w:space="0" w:color="auto"/>
              <w:left w:val="nil"/>
              <w:bottom w:val="single" w:sz="4" w:space="0" w:color="auto"/>
              <w:right w:val="single" w:sz="4" w:space="0" w:color="auto"/>
            </w:tcBorders>
            <w:shd w:val="clear" w:color="000000" w:fill="76933C"/>
            <w:vAlign w:val="bottom"/>
            <w:hideMark/>
          </w:tcPr>
          <w:p w14:paraId="7A2F3EC0" w14:textId="77777777" w:rsidR="00C47E2F" w:rsidRPr="00CD17A1" w:rsidRDefault="00C47E2F" w:rsidP="00C47E2F">
            <w:pPr>
              <w:spacing w:after="0" w:line="240" w:lineRule="auto"/>
              <w:jc w:val="center"/>
              <w:rPr>
                <w:rFonts w:eastAsia="Times New Roman" w:cs="Calibri"/>
                <w:b/>
                <w:bCs/>
                <w:color w:val="FFFFFF"/>
                <w:sz w:val="20"/>
                <w:szCs w:val="20"/>
              </w:rPr>
            </w:pPr>
            <w:r w:rsidRPr="00CD17A1">
              <w:rPr>
                <w:rFonts w:eastAsia="Times New Roman" w:cs="Calibri"/>
                <w:b/>
                <w:bCs/>
                <w:color w:val="FFFFFF"/>
                <w:sz w:val="20"/>
                <w:szCs w:val="20"/>
              </w:rPr>
              <w:t>Ignore password on update</w:t>
            </w:r>
            <w:r>
              <w:rPr>
                <w:rFonts w:eastAsia="Times New Roman" w:cs="Calibri"/>
                <w:b/>
                <w:bCs/>
                <w:color w:val="FFFFFF"/>
                <w:sz w:val="20"/>
                <w:szCs w:val="20"/>
              </w:rPr>
              <w:t xml:space="preserve"> command line option</w:t>
            </w:r>
          </w:p>
        </w:tc>
        <w:tc>
          <w:tcPr>
            <w:tcW w:w="2055" w:type="dxa"/>
            <w:tcBorders>
              <w:top w:val="single" w:sz="4" w:space="0" w:color="auto"/>
              <w:left w:val="nil"/>
              <w:bottom w:val="single" w:sz="4" w:space="0" w:color="auto"/>
              <w:right w:val="single" w:sz="4" w:space="0" w:color="auto"/>
            </w:tcBorders>
            <w:shd w:val="clear" w:color="000000" w:fill="76933C"/>
            <w:vAlign w:val="bottom"/>
            <w:hideMark/>
          </w:tcPr>
          <w:p w14:paraId="01873C12" w14:textId="77777777" w:rsidR="00C47E2F" w:rsidRPr="00CD17A1" w:rsidRDefault="00C47E2F" w:rsidP="0029503E">
            <w:pPr>
              <w:spacing w:after="0" w:line="240" w:lineRule="auto"/>
              <w:jc w:val="center"/>
              <w:rPr>
                <w:rFonts w:eastAsia="Times New Roman" w:cs="Calibri"/>
                <w:b/>
                <w:bCs/>
                <w:color w:val="FFFFFF"/>
                <w:sz w:val="20"/>
                <w:szCs w:val="20"/>
              </w:rPr>
            </w:pPr>
            <w:r w:rsidRPr="00CD17A1">
              <w:rPr>
                <w:rFonts w:eastAsia="Times New Roman" w:cs="Calibri"/>
                <w:b/>
                <w:bCs/>
                <w:color w:val="FFFFFF"/>
                <w:sz w:val="20"/>
                <w:szCs w:val="20"/>
              </w:rPr>
              <w:t>Password field</w:t>
            </w:r>
            <w:r>
              <w:rPr>
                <w:rFonts w:eastAsia="Times New Roman" w:cs="Calibri"/>
                <w:b/>
                <w:bCs/>
                <w:color w:val="FFFFFF"/>
                <w:sz w:val="20"/>
                <w:szCs w:val="20"/>
              </w:rPr>
              <w:t xml:space="preserve"> value</w:t>
            </w:r>
            <w:r w:rsidR="00E47101">
              <w:rPr>
                <w:rFonts w:eastAsia="Times New Roman" w:cs="Calibri"/>
                <w:b/>
                <w:bCs/>
                <w:color w:val="FFFFFF"/>
                <w:sz w:val="20"/>
                <w:szCs w:val="20"/>
              </w:rPr>
              <w:t xml:space="preserve"> </w:t>
            </w:r>
            <w:r w:rsidR="00E47101" w:rsidRPr="00093CED">
              <w:rPr>
                <w:rFonts w:eastAsia="Times New Roman" w:cs="Calibri"/>
                <w:b/>
                <w:bCs/>
                <w:color w:val="FFFFFF"/>
                <w:sz w:val="20"/>
                <w:szCs w:val="20"/>
              </w:rPr>
              <w:t>meaning</w:t>
            </w:r>
            <w:r w:rsidR="008F053F">
              <w:rPr>
                <w:rFonts w:eastAsia="Times New Roman" w:cs="Calibri"/>
                <w:b/>
                <w:bCs/>
                <w:color w:val="FFFFFF"/>
                <w:sz w:val="20"/>
                <w:szCs w:val="20"/>
              </w:rPr>
              <w:t xml:space="preserve"> </w:t>
            </w:r>
          </w:p>
        </w:tc>
        <w:tc>
          <w:tcPr>
            <w:tcW w:w="3330" w:type="dxa"/>
            <w:tcBorders>
              <w:top w:val="single" w:sz="4" w:space="0" w:color="auto"/>
              <w:left w:val="nil"/>
              <w:bottom w:val="single" w:sz="4" w:space="0" w:color="auto"/>
              <w:right w:val="single" w:sz="4" w:space="0" w:color="auto"/>
            </w:tcBorders>
            <w:shd w:val="clear" w:color="000000" w:fill="76933C"/>
            <w:vAlign w:val="bottom"/>
            <w:hideMark/>
          </w:tcPr>
          <w:p w14:paraId="3C183CCE" w14:textId="77777777" w:rsidR="00C47E2F" w:rsidRPr="00CD17A1" w:rsidRDefault="00C47E2F" w:rsidP="00C47E2F">
            <w:pPr>
              <w:spacing w:after="0" w:line="240" w:lineRule="auto"/>
              <w:jc w:val="center"/>
              <w:rPr>
                <w:rFonts w:eastAsia="Times New Roman" w:cs="Calibri"/>
                <w:b/>
                <w:bCs/>
                <w:color w:val="FFFFFF"/>
                <w:sz w:val="20"/>
                <w:szCs w:val="20"/>
              </w:rPr>
            </w:pPr>
            <w:r w:rsidRPr="00CD17A1">
              <w:rPr>
                <w:rFonts w:eastAsia="Times New Roman" w:cs="Calibri"/>
                <w:b/>
                <w:bCs/>
                <w:color w:val="FFFFFF"/>
                <w:sz w:val="20"/>
                <w:szCs w:val="20"/>
              </w:rPr>
              <w:t>Result</w:t>
            </w:r>
          </w:p>
        </w:tc>
        <w:tc>
          <w:tcPr>
            <w:tcW w:w="2186" w:type="dxa"/>
            <w:tcBorders>
              <w:top w:val="single" w:sz="4" w:space="0" w:color="auto"/>
              <w:left w:val="nil"/>
              <w:bottom w:val="single" w:sz="4" w:space="0" w:color="auto"/>
              <w:right w:val="single" w:sz="4" w:space="0" w:color="auto"/>
            </w:tcBorders>
            <w:shd w:val="clear" w:color="000000" w:fill="76933C"/>
            <w:vAlign w:val="bottom"/>
            <w:hideMark/>
          </w:tcPr>
          <w:p w14:paraId="08E18282" w14:textId="77777777" w:rsidR="00C47E2F" w:rsidRPr="00CD17A1" w:rsidRDefault="00C47E2F" w:rsidP="00C47E2F">
            <w:pPr>
              <w:spacing w:after="0" w:line="240" w:lineRule="auto"/>
              <w:jc w:val="center"/>
              <w:rPr>
                <w:rFonts w:eastAsia="Times New Roman" w:cs="Calibri"/>
                <w:b/>
                <w:bCs/>
                <w:color w:val="FFFFFF"/>
                <w:sz w:val="20"/>
                <w:szCs w:val="20"/>
              </w:rPr>
            </w:pPr>
            <w:r>
              <w:rPr>
                <w:rFonts w:eastAsia="Times New Roman" w:cs="Calibri"/>
                <w:b/>
                <w:bCs/>
                <w:color w:val="FFFFFF"/>
                <w:sz w:val="20"/>
                <w:szCs w:val="20"/>
              </w:rPr>
              <w:t>W</w:t>
            </w:r>
            <w:r w:rsidRPr="00CD17A1">
              <w:rPr>
                <w:rFonts w:eastAsia="Times New Roman" w:cs="Calibri"/>
                <w:b/>
                <w:bCs/>
                <w:color w:val="FFFFFF"/>
                <w:sz w:val="20"/>
                <w:szCs w:val="20"/>
              </w:rPr>
              <w:t>hen to use</w:t>
            </w:r>
          </w:p>
        </w:tc>
      </w:tr>
      <w:tr w:rsidR="00C47E2F" w:rsidRPr="00CD17A1" w14:paraId="0E98BB18" w14:textId="77777777" w:rsidTr="00614373">
        <w:trPr>
          <w:trHeight w:val="905"/>
        </w:trPr>
        <w:tc>
          <w:tcPr>
            <w:tcW w:w="831" w:type="dxa"/>
            <w:tcBorders>
              <w:top w:val="nil"/>
              <w:left w:val="single" w:sz="4" w:space="0" w:color="auto"/>
              <w:bottom w:val="single" w:sz="4" w:space="0" w:color="auto"/>
              <w:right w:val="single" w:sz="4" w:space="0" w:color="auto"/>
            </w:tcBorders>
            <w:shd w:val="clear" w:color="000000" w:fill="D9D9D9"/>
            <w:vAlign w:val="bottom"/>
            <w:hideMark/>
          </w:tcPr>
          <w:p w14:paraId="2FAA3F17"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a</w:t>
            </w:r>
            <w:r w:rsidRPr="00CD17A1">
              <w:rPr>
                <w:rFonts w:eastAsia="Times New Roman" w:cs="Calibri"/>
                <w:color w:val="000000"/>
                <w:sz w:val="20"/>
                <w:szCs w:val="20"/>
              </w:rPr>
              <w:t>dd</w:t>
            </w:r>
          </w:p>
        </w:tc>
        <w:tc>
          <w:tcPr>
            <w:tcW w:w="1084" w:type="dxa"/>
            <w:tcBorders>
              <w:top w:val="nil"/>
              <w:left w:val="nil"/>
              <w:bottom w:val="single" w:sz="4" w:space="0" w:color="auto"/>
              <w:right w:val="single" w:sz="4" w:space="0" w:color="auto"/>
            </w:tcBorders>
            <w:shd w:val="clear" w:color="000000" w:fill="D9D9D9"/>
            <w:vAlign w:val="bottom"/>
            <w:hideMark/>
          </w:tcPr>
          <w:p w14:paraId="31432E5F"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000000" w:fill="D9D9D9"/>
            <w:vAlign w:val="bottom"/>
            <w:hideMark/>
          </w:tcPr>
          <w:p w14:paraId="7956C441"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000000" w:fill="D9D9D9"/>
            <w:vAlign w:val="bottom"/>
            <w:hideMark/>
          </w:tcPr>
          <w:p w14:paraId="10B3F856" w14:textId="77777777" w:rsidR="00BE100C" w:rsidRDefault="00BE100C" w:rsidP="00BE100C">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and </w:t>
            </w:r>
          </w:p>
          <w:p w14:paraId="634AC57F" w14:textId="77777777" w:rsidR="00C47E2F" w:rsidRPr="00E324D2" w:rsidRDefault="00BE100C" w:rsidP="00BE100C">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are i</w:t>
            </w:r>
            <w:r w:rsidR="00E324D2">
              <w:rPr>
                <w:rFonts w:eastAsia="Times New Roman" w:cs="Calibri"/>
                <w:bCs/>
                <w:color w:val="000000"/>
                <w:sz w:val="20"/>
                <w:szCs w:val="20"/>
              </w:rPr>
              <w:t>gnored</w:t>
            </w:r>
            <w:r w:rsidR="00E324D2" w:rsidRPr="00E324D2">
              <w:rPr>
                <w:rFonts w:eastAsia="Times New Roman" w:cs="Calibri"/>
                <w:bCs/>
                <w:color w:val="000000"/>
                <w:sz w:val="20"/>
                <w:szCs w:val="20"/>
              </w:rPr>
              <w:t xml:space="preserve"> </w:t>
            </w:r>
            <w:r w:rsidR="00E324D2">
              <w:rPr>
                <w:rFonts w:eastAsia="Times New Roman" w:cs="Calibri"/>
                <w:bCs/>
                <w:color w:val="000000"/>
                <w:sz w:val="20"/>
                <w:szCs w:val="20"/>
              </w:rPr>
              <w:t>because</w:t>
            </w:r>
            <w:r w:rsidR="00E324D2" w:rsidRPr="00E324D2">
              <w:rPr>
                <w:rFonts w:eastAsia="Times New Roman" w:cs="Calibri"/>
                <w:bCs/>
                <w:color w:val="000000"/>
                <w:sz w:val="20"/>
                <w:szCs w:val="20"/>
              </w:rPr>
              <w:t xml:space="preserve"> action is </w:t>
            </w:r>
            <w:proofErr w:type="gramStart"/>
            <w:r w:rsidR="00E324D2" w:rsidRPr="00E324D2">
              <w:rPr>
                <w:rFonts w:eastAsia="Times New Roman" w:cs="Calibri"/>
                <w:bCs/>
                <w:color w:val="000000"/>
                <w:sz w:val="20"/>
                <w:szCs w:val="20"/>
              </w:rPr>
              <w:t>add</w:t>
            </w:r>
            <w:proofErr w:type="gramEnd"/>
            <w:r w:rsidR="00E324D2">
              <w:rPr>
                <w:rFonts w:eastAsia="Times New Roman" w:cs="Calibri"/>
                <w:bCs/>
                <w:color w:val="000000"/>
                <w:sz w:val="20"/>
                <w:szCs w:val="20"/>
              </w:rPr>
              <w:t>.</w:t>
            </w:r>
          </w:p>
        </w:tc>
        <w:tc>
          <w:tcPr>
            <w:tcW w:w="2055" w:type="dxa"/>
            <w:tcBorders>
              <w:top w:val="nil"/>
              <w:left w:val="nil"/>
              <w:bottom w:val="single" w:sz="4" w:space="0" w:color="auto"/>
              <w:right w:val="single" w:sz="4" w:space="0" w:color="auto"/>
            </w:tcBorders>
            <w:shd w:val="clear" w:color="000000" w:fill="D9D9D9"/>
            <w:vAlign w:val="bottom"/>
            <w:hideMark/>
          </w:tcPr>
          <w:p w14:paraId="46877333" w14:textId="77777777" w:rsidR="00C47E2F" w:rsidRPr="00CD17A1" w:rsidRDefault="008F053F" w:rsidP="00E47101">
            <w:pPr>
              <w:spacing w:after="0" w:line="240" w:lineRule="auto"/>
              <w:jc w:val="center"/>
              <w:rPr>
                <w:rFonts w:eastAsia="Times New Roman" w:cs="Calibri"/>
                <w:color w:val="000000"/>
                <w:sz w:val="20"/>
                <w:szCs w:val="20"/>
              </w:rPr>
            </w:pPr>
            <w:r>
              <w:rPr>
                <w:rFonts w:eastAsia="Times New Roman" w:cs="Calibri"/>
                <w:color w:val="000000"/>
                <w:sz w:val="20"/>
                <w:szCs w:val="20"/>
              </w:rPr>
              <w:t>Ignored</w:t>
            </w:r>
            <w:r w:rsidR="00C47E2F">
              <w:rPr>
                <w:rFonts w:eastAsia="Times New Roman" w:cs="Calibri"/>
                <w:color w:val="000000"/>
                <w:sz w:val="20"/>
                <w:szCs w:val="20"/>
              </w:rPr>
              <w:t xml:space="preserve"> </w:t>
            </w:r>
            <w:r w:rsidR="00E47101">
              <w:rPr>
                <w:rFonts w:eastAsia="Times New Roman" w:cs="Calibri"/>
                <w:color w:val="000000"/>
                <w:sz w:val="20"/>
                <w:szCs w:val="20"/>
              </w:rPr>
              <w:t xml:space="preserve">when </w:t>
            </w:r>
            <w:r w:rsidR="00C47E2F">
              <w:rPr>
                <w:rFonts w:eastAsia="Times New Roman" w:cs="Calibri"/>
                <w:color w:val="000000"/>
                <w:sz w:val="20"/>
                <w:szCs w:val="20"/>
              </w:rPr>
              <w:t>Send Welcome Email field value is 1.</w:t>
            </w:r>
          </w:p>
        </w:tc>
        <w:tc>
          <w:tcPr>
            <w:tcW w:w="3330" w:type="dxa"/>
            <w:tcBorders>
              <w:top w:val="nil"/>
              <w:left w:val="nil"/>
              <w:bottom w:val="single" w:sz="4" w:space="0" w:color="auto"/>
              <w:right w:val="single" w:sz="4" w:space="0" w:color="auto"/>
            </w:tcBorders>
            <w:shd w:val="clear" w:color="000000" w:fill="D9D9D9"/>
            <w:vAlign w:val="bottom"/>
            <w:hideMark/>
          </w:tcPr>
          <w:p w14:paraId="555B521A" w14:textId="77777777" w:rsidR="00C47E2F" w:rsidRPr="00CD17A1" w:rsidRDefault="00125A3F" w:rsidP="00D13AC6">
            <w:pPr>
              <w:spacing w:after="0" w:line="240" w:lineRule="auto"/>
              <w:jc w:val="center"/>
              <w:rPr>
                <w:rFonts w:eastAsia="Times New Roman" w:cs="Calibri"/>
                <w:color w:val="000000"/>
                <w:sz w:val="20"/>
                <w:szCs w:val="20"/>
              </w:rPr>
            </w:pPr>
            <w:r>
              <w:rPr>
                <w:rFonts w:eastAsia="Times New Roman" w:cs="Calibri"/>
                <w:color w:val="000000"/>
                <w:sz w:val="20"/>
                <w:szCs w:val="20"/>
              </w:rPr>
              <w:t>N</w:t>
            </w:r>
            <w:r w:rsidR="00C47E2F">
              <w:rPr>
                <w:rFonts w:eastAsia="Times New Roman" w:cs="Calibri"/>
                <w:color w:val="000000"/>
                <w:sz w:val="20"/>
                <w:szCs w:val="20"/>
              </w:rPr>
              <w:t>ew user</w:t>
            </w:r>
            <w:r>
              <w:rPr>
                <w:rFonts w:eastAsia="Times New Roman" w:cs="Calibri"/>
                <w:color w:val="000000"/>
                <w:sz w:val="20"/>
                <w:szCs w:val="20"/>
              </w:rPr>
              <w:t>s</w:t>
            </w:r>
            <w:r w:rsidR="00C47E2F">
              <w:rPr>
                <w:rFonts w:eastAsia="Times New Roman" w:cs="Calibri"/>
                <w:color w:val="000000"/>
                <w:sz w:val="20"/>
                <w:szCs w:val="20"/>
              </w:rPr>
              <w:t xml:space="preserve"> </w:t>
            </w:r>
            <w:r>
              <w:rPr>
                <w:rFonts w:eastAsia="Times New Roman" w:cs="Calibri"/>
                <w:color w:val="000000"/>
                <w:sz w:val="20"/>
                <w:szCs w:val="20"/>
              </w:rPr>
              <w:t>are</w:t>
            </w:r>
            <w:r w:rsidR="00C47E2F">
              <w:rPr>
                <w:rFonts w:eastAsia="Times New Roman" w:cs="Calibri"/>
                <w:color w:val="000000"/>
                <w:sz w:val="20"/>
                <w:szCs w:val="20"/>
              </w:rPr>
              <w:t xml:space="preserve"> created and receive a welcome email containing their username and r</w:t>
            </w:r>
            <w:r w:rsidR="00C47E2F" w:rsidRPr="00CD17A1">
              <w:rPr>
                <w:rFonts w:eastAsia="Times New Roman" w:cs="Calibri"/>
                <w:color w:val="000000"/>
                <w:sz w:val="20"/>
                <w:szCs w:val="20"/>
              </w:rPr>
              <w:t>andomly generated password</w:t>
            </w:r>
            <w:r w:rsidR="00C47E2F">
              <w:rPr>
                <w:rFonts w:eastAsia="Times New Roman" w:cs="Calibri"/>
                <w:color w:val="000000"/>
                <w:sz w:val="20"/>
                <w:szCs w:val="20"/>
              </w:rPr>
              <w:t xml:space="preserve">. </w:t>
            </w:r>
            <w:r>
              <w:rPr>
                <w:rFonts w:eastAsia="Times New Roman" w:cs="Calibri"/>
                <w:color w:val="000000"/>
                <w:sz w:val="20"/>
                <w:szCs w:val="20"/>
              </w:rPr>
              <w:t xml:space="preserve"> Upon first login, new users will be prompted to change their password.</w:t>
            </w:r>
          </w:p>
        </w:tc>
        <w:tc>
          <w:tcPr>
            <w:tcW w:w="2186" w:type="dxa"/>
            <w:tcBorders>
              <w:top w:val="nil"/>
              <w:left w:val="nil"/>
              <w:bottom w:val="single" w:sz="4" w:space="0" w:color="auto"/>
              <w:right w:val="single" w:sz="4" w:space="0" w:color="auto"/>
            </w:tcBorders>
            <w:shd w:val="clear" w:color="000000" w:fill="D9D9D9"/>
            <w:vAlign w:val="bottom"/>
            <w:hideMark/>
          </w:tcPr>
          <w:p w14:paraId="2B69A2D6" w14:textId="77777777" w:rsidR="00C47E2F" w:rsidRPr="00CD17A1" w:rsidRDefault="00C47E2F" w:rsidP="0097579A">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When randomly generated </w:t>
            </w:r>
            <w:r w:rsidR="0097579A">
              <w:rPr>
                <w:rFonts w:eastAsia="Times New Roman" w:cs="Calibri"/>
                <w:color w:val="000000"/>
                <w:sz w:val="20"/>
                <w:szCs w:val="20"/>
              </w:rPr>
              <w:t xml:space="preserve">initial </w:t>
            </w:r>
            <w:r>
              <w:rPr>
                <w:rFonts w:eastAsia="Times New Roman" w:cs="Calibri"/>
                <w:color w:val="000000"/>
                <w:sz w:val="20"/>
                <w:szCs w:val="20"/>
              </w:rPr>
              <w:t xml:space="preserve">passwords </w:t>
            </w:r>
            <w:r w:rsidR="00D13AC6">
              <w:rPr>
                <w:rFonts w:eastAsia="Times New Roman" w:cs="Calibri"/>
                <w:color w:val="000000"/>
                <w:sz w:val="20"/>
                <w:szCs w:val="20"/>
              </w:rPr>
              <w:t xml:space="preserve">automatically </w:t>
            </w:r>
            <w:r>
              <w:rPr>
                <w:rFonts w:eastAsia="Times New Roman" w:cs="Calibri"/>
                <w:color w:val="000000"/>
                <w:sz w:val="20"/>
                <w:szCs w:val="20"/>
              </w:rPr>
              <w:t>mailed to new user</w:t>
            </w:r>
            <w:r w:rsidR="0097579A">
              <w:rPr>
                <w:rFonts w:eastAsia="Times New Roman" w:cs="Calibri"/>
                <w:color w:val="000000"/>
                <w:sz w:val="20"/>
                <w:szCs w:val="20"/>
              </w:rPr>
              <w:t>s</w:t>
            </w:r>
            <w:r>
              <w:rPr>
                <w:rFonts w:eastAsia="Times New Roman" w:cs="Calibri"/>
                <w:color w:val="000000"/>
                <w:sz w:val="20"/>
                <w:szCs w:val="20"/>
              </w:rPr>
              <w:t xml:space="preserve"> is</w:t>
            </w:r>
            <w:r w:rsidR="00CF26E5">
              <w:rPr>
                <w:rFonts w:eastAsia="Times New Roman" w:cs="Calibri"/>
                <w:color w:val="000000"/>
                <w:sz w:val="20"/>
                <w:szCs w:val="20"/>
              </w:rPr>
              <w:t xml:space="preserve"> preferred</w:t>
            </w:r>
            <w:r>
              <w:rPr>
                <w:rFonts w:eastAsia="Times New Roman" w:cs="Calibri"/>
                <w:color w:val="000000"/>
                <w:sz w:val="20"/>
                <w:szCs w:val="20"/>
              </w:rPr>
              <w:t>.</w:t>
            </w:r>
            <w:r w:rsidR="00CF26E5">
              <w:rPr>
                <w:rFonts w:eastAsia="Times New Roman" w:cs="Calibri"/>
                <w:color w:val="000000"/>
                <w:sz w:val="20"/>
                <w:szCs w:val="20"/>
              </w:rPr>
              <w:t xml:space="preserve">  </w:t>
            </w:r>
          </w:p>
        </w:tc>
      </w:tr>
      <w:tr w:rsidR="00C47E2F" w:rsidRPr="00CD17A1" w14:paraId="3A9662E5" w14:textId="77777777" w:rsidTr="008547F2">
        <w:trPr>
          <w:trHeight w:val="1321"/>
        </w:trPr>
        <w:tc>
          <w:tcPr>
            <w:tcW w:w="831" w:type="dxa"/>
            <w:tcBorders>
              <w:top w:val="nil"/>
              <w:left w:val="single" w:sz="4" w:space="0" w:color="auto"/>
              <w:bottom w:val="single" w:sz="4" w:space="0" w:color="auto"/>
              <w:right w:val="single" w:sz="4" w:space="0" w:color="auto"/>
            </w:tcBorders>
            <w:shd w:val="clear" w:color="auto" w:fill="auto"/>
            <w:vAlign w:val="bottom"/>
            <w:hideMark/>
          </w:tcPr>
          <w:p w14:paraId="144E48E9"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add</w:t>
            </w:r>
          </w:p>
        </w:tc>
        <w:tc>
          <w:tcPr>
            <w:tcW w:w="1084" w:type="dxa"/>
            <w:tcBorders>
              <w:top w:val="nil"/>
              <w:left w:val="nil"/>
              <w:bottom w:val="single" w:sz="4" w:space="0" w:color="auto"/>
              <w:right w:val="single" w:sz="4" w:space="0" w:color="auto"/>
            </w:tcBorders>
            <w:shd w:val="clear" w:color="auto" w:fill="auto"/>
            <w:vAlign w:val="bottom"/>
            <w:hideMark/>
          </w:tcPr>
          <w:p w14:paraId="1A4FC72C"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auto" w:fill="auto"/>
            <w:vAlign w:val="bottom"/>
            <w:hideMark/>
          </w:tcPr>
          <w:p w14:paraId="0198A321"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57B6C8AF" w14:textId="77777777" w:rsidR="009A29FA" w:rsidRDefault="009A29FA" w:rsidP="009A29FA">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and </w:t>
            </w:r>
          </w:p>
          <w:p w14:paraId="1A3DB50C" w14:textId="77777777" w:rsidR="00C47E2F" w:rsidRPr="00E324D2" w:rsidRDefault="009A29FA" w:rsidP="009A29FA">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are i</w:t>
            </w:r>
            <w:r w:rsidR="00E324D2">
              <w:rPr>
                <w:rFonts w:eastAsia="Times New Roman" w:cs="Calibri"/>
                <w:bCs/>
                <w:color w:val="000000"/>
                <w:sz w:val="20"/>
                <w:szCs w:val="20"/>
              </w:rPr>
              <w:t xml:space="preserve">gnored because action is </w:t>
            </w:r>
            <w:proofErr w:type="gramStart"/>
            <w:r w:rsidR="00E324D2">
              <w:rPr>
                <w:rFonts w:eastAsia="Times New Roman" w:cs="Calibri"/>
                <w:bCs/>
                <w:color w:val="000000"/>
                <w:sz w:val="20"/>
                <w:szCs w:val="20"/>
              </w:rPr>
              <w:t>add</w:t>
            </w:r>
            <w:proofErr w:type="gramEnd"/>
            <w:r w:rsidR="00E324D2">
              <w:rPr>
                <w:rFonts w:eastAsia="Times New Roman" w:cs="Calibri"/>
                <w:bCs/>
                <w:color w:val="000000"/>
                <w:sz w:val="20"/>
                <w:szCs w:val="20"/>
              </w:rPr>
              <w:t>.</w:t>
            </w:r>
          </w:p>
        </w:tc>
        <w:tc>
          <w:tcPr>
            <w:tcW w:w="2055" w:type="dxa"/>
            <w:tcBorders>
              <w:top w:val="nil"/>
              <w:left w:val="nil"/>
              <w:bottom w:val="single" w:sz="4" w:space="0" w:color="auto"/>
              <w:right w:val="single" w:sz="4" w:space="0" w:color="auto"/>
            </w:tcBorders>
            <w:shd w:val="clear" w:color="auto" w:fill="auto"/>
            <w:vAlign w:val="bottom"/>
            <w:hideMark/>
          </w:tcPr>
          <w:p w14:paraId="4C5759A3" w14:textId="77777777" w:rsidR="00C47E2F" w:rsidRPr="00CD17A1" w:rsidRDefault="008F053F" w:rsidP="008F053F">
            <w:pPr>
              <w:spacing w:after="0" w:line="240" w:lineRule="auto"/>
              <w:jc w:val="center"/>
              <w:rPr>
                <w:rFonts w:eastAsia="Times New Roman" w:cs="Calibri"/>
                <w:color w:val="000000"/>
                <w:sz w:val="20"/>
                <w:szCs w:val="20"/>
              </w:rPr>
            </w:pPr>
            <w:r w:rsidRPr="00F569A5">
              <w:rPr>
                <w:rFonts w:eastAsia="Times New Roman" w:cs="Calibri"/>
                <w:color w:val="000000"/>
                <w:sz w:val="20"/>
                <w:szCs w:val="20"/>
              </w:rPr>
              <w:t xml:space="preserve">Becomes the </w:t>
            </w:r>
            <w:r w:rsidR="00C47E2F" w:rsidRPr="0029503E">
              <w:rPr>
                <w:rFonts w:eastAsia="Times New Roman" w:cs="Calibri"/>
                <w:color w:val="000000"/>
                <w:sz w:val="20"/>
                <w:szCs w:val="20"/>
              </w:rPr>
              <w:t>new users' password.</w:t>
            </w:r>
          </w:p>
        </w:tc>
        <w:tc>
          <w:tcPr>
            <w:tcW w:w="3330" w:type="dxa"/>
            <w:tcBorders>
              <w:top w:val="nil"/>
              <w:left w:val="nil"/>
              <w:bottom w:val="single" w:sz="4" w:space="0" w:color="auto"/>
              <w:right w:val="single" w:sz="4" w:space="0" w:color="auto"/>
            </w:tcBorders>
            <w:shd w:val="clear" w:color="auto" w:fill="auto"/>
            <w:vAlign w:val="bottom"/>
            <w:hideMark/>
          </w:tcPr>
          <w:p w14:paraId="4E16989B" w14:textId="77777777" w:rsidR="00C47E2F" w:rsidRPr="00CD17A1" w:rsidRDefault="00CF26E5" w:rsidP="00CF26E5">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New Users are </w:t>
            </w:r>
            <w:r w:rsidR="00C47E2F">
              <w:rPr>
                <w:rFonts w:eastAsia="Times New Roman" w:cs="Calibri"/>
                <w:color w:val="000000"/>
                <w:sz w:val="20"/>
                <w:szCs w:val="20"/>
              </w:rPr>
              <w:t xml:space="preserve">created using the username and password specified in the spreadsheet.  </w:t>
            </w:r>
            <w:r w:rsidR="00D43291">
              <w:rPr>
                <w:rFonts w:eastAsia="Times New Roman" w:cs="Calibri"/>
                <w:color w:val="000000"/>
                <w:sz w:val="20"/>
                <w:szCs w:val="20"/>
              </w:rPr>
              <w:t>N</w:t>
            </w:r>
            <w:r w:rsidR="00C47E2F">
              <w:rPr>
                <w:rFonts w:eastAsia="Times New Roman" w:cs="Calibri"/>
                <w:color w:val="000000"/>
                <w:sz w:val="20"/>
                <w:szCs w:val="20"/>
              </w:rPr>
              <w:t>ew user</w:t>
            </w:r>
            <w:r w:rsidR="00D43291">
              <w:rPr>
                <w:rFonts w:eastAsia="Times New Roman" w:cs="Calibri"/>
                <w:color w:val="000000"/>
                <w:sz w:val="20"/>
                <w:szCs w:val="20"/>
              </w:rPr>
              <w:t>s</w:t>
            </w:r>
            <w:r w:rsidR="00C47E2F">
              <w:rPr>
                <w:rFonts w:eastAsia="Times New Roman" w:cs="Calibri"/>
                <w:color w:val="000000"/>
                <w:sz w:val="20"/>
                <w:szCs w:val="20"/>
              </w:rPr>
              <w:t xml:space="preserve"> </w:t>
            </w:r>
            <w:r w:rsidR="00125A3F">
              <w:rPr>
                <w:rFonts w:eastAsia="Times New Roman" w:cs="Calibri"/>
                <w:color w:val="000000"/>
                <w:sz w:val="20"/>
                <w:szCs w:val="20"/>
              </w:rPr>
              <w:t xml:space="preserve">must </w:t>
            </w:r>
            <w:r w:rsidR="00C47E2F">
              <w:rPr>
                <w:rFonts w:eastAsia="Times New Roman" w:cs="Calibri"/>
                <w:color w:val="000000"/>
                <w:sz w:val="20"/>
                <w:szCs w:val="20"/>
              </w:rPr>
              <w:t xml:space="preserve">be notified of their username and password after the batch upload is </w:t>
            </w:r>
            <w:r w:rsidR="00125A3F">
              <w:rPr>
                <w:rFonts w:eastAsia="Times New Roman" w:cs="Calibri"/>
                <w:color w:val="000000"/>
                <w:sz w:val="20"/>
                <w:szCs w:val="20"/>
              </w:rPr>
              <w:t xml:space="preserve">successfully </w:t>
            </w:r>
            <w:r w:rsidR="00C47E2F">
              <w:rPr>
                <w:rFonts w:eastAsia="Times New Roman" w:cs="Calibri"/>
                <w:color w:val="000000"/>
                <w:sz w:val="20"/>
                <w:szCs w:val="20"/>
              </w:rPr>
              <w:t xml:space="preserve">completed.  </w:t>
            </w:r>
            <w:r w:rsidR="00125A3F">
              <w:rPr>
                <w:rFonts w:eastAsia="Times New Roman" w:cs="Calibri"/>
                <w:color w:val="000000"/>
                <w:sz w:val="20"/>
                <w:szCs w:val="20"/>
              </w:rPr>
              <w:t>Upon first login</w:t>
            </w:r>
            <w:r w:rsidR="00C47E2F">
              <w:rPr>
                <w:rFonts w:eastAsia="Times New Roman" w:cs="Calibri"/>
                <w:color w:val="000000"/>
                <w:sz w:val="20"/>
                <w:szCs w:val="20"/>
              </w:rPr>
              <w:t xml:space="preserve">, </w:t>
            </w:r>
            <w:r w:rsidR="00125A3F">
              <w:rPr>
                <w:rFonts w:eastAsia="Times New Roman" w:cs="Calibri"/>
                <w:color w:val="000000"/>
                <w:sz w:val="20"/>
                <w:szCs w:val="20"/>
              </w:rPr>
              <w:t xml:space="preserve">new users </w:t>
            </w:r>
            <w:r w:rsidR="00C47E2F">
              <w:rPr>
                <w:rFonts w:eastAsia="Times New Roman" w:cs="Calibri"/>
                <w:color w:val="000000"/>
                <w:sz w:val="20"/>
                <w:szCs w:val="20"/>
              </w:rPr>
              <w:t>will be prompted to change their password.</w:t>
            </w:r>
          </w:p>
        </w:tc>
        <w:tc>
          <w:tcPr>
            <w:tcW w:w="2186" w:type="dxa"/>
            <w:tcBorders>
              <w:top w:val="nil"/>
              <w:left w:val="nil"/>
              <w:bottom w:val="single" w:sz="4" w:space="0" w:color="auto"/>
              <w:right w:val="single" w:sz="4" w:space="0" w:color="auto"/>
            </w:tcBorders>
            <w:shd w:val="clear" w:color="auto" w:fill="auto"/>
            <w:vAlign w:val="bottom"/>
            <w:hideMark/>
          </w:tcPr>
          <w:p w14:paraId="53E95CB5" w14:textId="77777777" w:rsidR="00C47E2F" w:rsidRPr="00CD17A1" w:rsidRDefault="00C47E2F" w:rsidP="0097579A">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When </w:t>
            </w:r>
            <w:r w:rsidR="00911ADC">
              <w:rPr>
                <w:rFonts w:eastAsia="Times New Roman" w:cs="Calibri"/>
                <w:color w:val="000000"/>
                <w:sz w:val="20"/>
                <w:szCs w:val="20"/>
              </w:rPr>
              <w:t xml:space="preserve">assigning </w:t>
            </w:r>
            <w:r w:rsidR="0097579A">
              <w:rPr>
                <w:rFonts w:eastAsia="Times New Roman" w:cs="Calibri"/>
                <w:color w:val="000000"/>
                <w:sz w:val="20"/>
                <w:szCs w:val="20"/>
              </w:rPr>
              <w:t xml:space="preserve">initial </w:t>
            </w:r>
            <w:r w:rsidR="00911ADC">
              <w:rPr>
                <w:rFonts w:eastAsia="Times New Roman" w:cs="Calibri"/>
                <w:color w:val="000000"/>
                <w:sz w:val="20"/>
                <w:szCs w:val="20"/>
              </w:rPr>
              <w:t xml:space="preserve">passwords then </w:t>
            </w:r>
            <w:r w:rsidR="00D43291">
              <w:rPr>
                <w:rFonts w:eastAsia="Times New Roman" w:cs="Calibri"/>
                <w:color w:val="000000"/>
                <w:sz w:val="20"/>
                <w:szCs w:val="20"/>
              </w:rPr>
              <w:t xml:space="preserve">manually </w:t>
            </w:r>
            <w:r w:rsidR="00911ADC">
              <w:rPr>
                <w:rFonts w:eastAsia="Times New Roman" w:cs="Calibri"/>
                <w:color w:val="000000"/>
                <w:sz w:val="20"/>
                <w:szCs w:val="20"/>
              </w:rPr>
              <w:t xml:space="preserve">notifying </w:t>
            </w:r>
            <w:r>
              <w:rPr>
                <w:rFonts w:eastAsia="Times New Roman" w:cs="Calibri"/>
                <w:color w:val="000000"/>
                <w:sz w:val="20"/>
                <w:szCs w:val="20"/>
              </w:rPr>
              <w:t xml:space="preserve">new users </w:t>
            </w:r>
            <w:r w:rsidR="00911ADC">
              <w:rPr>
                <w:rFonts w:eastAsia="Times New Roman" w:cs="Calibri"/>
                <w:color w:val="000000"/>
                <w:sz w:val="20"/>
                <w:szCs w:val="20"/>
              </w:rPr>
              <w:t xml:space="preserve">of their login credentials </w:t>
            </w:r>
            <w:r w:rsidR="00125A3F">
              <w:rPr>
                <w:rFonts w:eastAsia="Times New Roman" w:cs="Calibri"/>
                <w:color w:val="000000"/>
                <w:sz w:val="20"/>
                <w:szCs w:val="20"/>
              </w:rPr>
              <w:t>is preferred</w:t>
            </w:r>
            <w:r>
              <w:rPr>
                <w:rFonts w:eastAsia="Times New Roman" w:cs="Calibri"/>
                <w:color w:val="000000"/>
                <w:sz w:val="20"/>
                <w:szCs w:val="20"/>
              </w:rPr>
              <w:t>.</w:t>
            </w:r>
          </w:p>
        </w:tc>
      </w:tr>
      <w:tr w:rsidR="00C47E2F" w:rsidRPr="00CD17A1" w14:paraId="727F6EC7" w14:textId="77777777" w:rsidTr="008547F2">
        <w:trPr>
          <w:trHeight w:val="1275"/>
        </w:trPr>
        <w:tc>
          <w:tcPr>
            <w:tcW w:w="831" w:type="dxa"/>
            <w:tcBorders>
              <w:top w:val="nil"/>
              <w:left w:val="single" w:sz="4" w:space="0" w:color="auto"/>
              <w:bottom w:val="single" w:sz="4" w:space="0" w:color="auto"/>
              <w:right w:val="single" w:sz="4" w:space="0" w:color="auto"/>
            </w:tcBorders>
            <w:shd w:val="clear" w:color="000000" w:fill="D9D9D9"/>
            <w:vAlign w:val="bottom"/>
            <w:hideMark/>
          </w:tcPr>
          <w:p w14:paraId="365CCE8C"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add</w:t>
            </w:r>
          </w:p>
        </w:tc>
        <w:tc>
          <w:tcPr>
            <w:tcW w:w="1084" w:type="dxa"/>
            <w:tcBorders>
              <w:top w:val="nil"/>
              <w:left w:val="nil"/>
              <w:bottom w:val="single" w:sz="4" w:space="0" w:color="auto"/>
              <w:right w:val="single" w:sz="4" w:space="0" w:color="auto"/>
            </w:tcBorders>
            <w:shd w:val="clear" w:color="000000" w:fill="D9D9D9"/>
            <w:vAlign w:val="bottom"/>
            <w:hideMark/>
          </w:tcPr>
          <w:p w14:paraId="216CA528"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000000" w:fill="D9D9D9"/>
            <w:vAlign w:val="bottom"/>
            <w:hideMark/>
          </w:tcPr>
          <w:p w14:paraId="6008B045"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000000" w:fill="D9D9D9"/>
            <w:vAlign w:val="bottom"/>
            <w:hideMark/>
          </w:tcPr>
          <w:p w14:paraId="485F1E82" w14:textId="77777777" w:rsidR="009A29FA" w:rsidRDefault="009A29FA" w:rsidP="009A29FA">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and </w:t>
            </w:r>
          </w:p>
          <w:p w14:paraId="04223A18" w14:textId="77777777" w:rsidR="00C47E2F" w:rsidRPr="00E324D2" w:rsidRDefault="009A29FA" w:rsidP="009A29FA">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are ignored </w:t>
            </w:r>
            <w:r w:rsidR="00E324D2">
              <w:rPr>
                <w:rFonts w:eastAsia="Times New Roman" w:cs="Calibri"/>
                <w:bCs/>
                <w:color w:val="000000"/>
                <w:sz w:val="20"/>
                <w:szCs w:val="20"/>
              </w:rPr>
              <w:t xml:space="preserve">because action is </w:t>
            </w:r>
            <w:proofErr w:type="gramStart"/>
            <w:r w:rsidR="00E324D2">
              <w:rPr>
                <w:rFonts w:eastAsia="Times New Roman" w:cs="Calibri"/>
                <w:bCs/>
                <w:color w:val="000000"/>
                <w:sz w:val="20"/>
                <w:szCs w:val="20"/>
              </w:rPr>
              <w:t>add</w:t>
            </w:r>
            <w:proofErr w:type="gramEnd"/>
            <w:r w:rsidR="00E324D2">
              <w:rPr>
                <w:rFonts w:eastAsia="Times New Roman" w:cs="Calibri"/>
                <w:bCs/>
                <w:color w:val="000000"/>
                <w:sz w:val="20"/>
                <w:szCs w:val="20"/>
              </w:rPr>
              <w:t>.</w:t>
            </w:r>
          </w:p>
        </w:tc>
        <w:tc>
          <w:tcPr>
            <w:tcW w:w="2055" w:type="dxa"/>
            <w:tcBorders>
              <w:top w:val="nil"/>
              <w:left w:val="nil"/>
              <w:bottom w:val="single" w:sz="4" w:space="0" w:color="auto"/>
              <w:right w:val="single" w:sz="4" w:space="0" w:color="auto"/>
            </w:tcBorders>
            <w:shd w:val="clear" w:color="000000" w:fill="D9D9D9"/>
            <w:vAlign w:val="bottom"/>
            <w:hideMark/>
          </w:tcPr>
          <w:p w14:paraId="301B6E88" w14:textId="77777777" w:rsidR="00C47E2F" w:rsidRPr="00CD17A1" w:rsidRDefault="008F053F" w:rsidP="00CF26E5">
            <w:pPr>
              <w:spacing w:after="0" w:line="240" w:lineRule="auto"/>
              <w:jc w:val="center"/>
              <w:rPr>
                <w:rFonts w:eastAsia="Times New Roman" w:cs="Calibri"/>
                <w:color w:val="000000"/>
                <w:sz w:val="20"/>
                <w:szCs w:val="20"/>
              </w:rPr>
            </w:pPr>
            <w:r>
              <w:rPr>
                <w:rFonts w:eastAsia="Times New Roman" w:cs="Calibri"/>
                <w:color w:val="000000"/>
                <w:sz w:val="20"/>
                <w:szCs w:val="20"/>
              </w:rPr>
              <w:t>Ignored</w:t>
            </w:r>
            <w:r w:rsidR="00CF26E5">
              <w:rPr>
                <w:rFonts w:eastAsia="Times New Roman" w:cs="Calibri"/>
                <w:color w:val="000000"/>
                <w:sz w:val="20"/>
                <w:szCs w:val="20"/>
              </w:rPr>
              <w:t xml:space="preserve"> because Send Welcome Email field value is 1.</w:t>
            </w:r>
          </w:p>
        </w:tc>
        <w:tc>
          <w:tcPr>
            <w:tcW w:w="3330" w:type="dxa"/>
            <w:tcBorders>
              <w:top w:val="nil"/>
              <w:left w:val="nil"/>
              <w:bottom w:val="single" w:sz="4" w:space="0" w:color="auto"/>
              <w:right w:val="single" w:sz="4" w:space="0" w:color="auto"/>
            </w:tcBorders>
            <w:shd w:val="clear" w:color="000000" w:fill="D9D9D9"/>
            <w:vAlign w:val="bottom"/>
            <w:hideMark/>
          </w:tcPr>
          <w:p w14:paraId="276C19A5" w14:textId="77777777" w:rsidR="00C47E2F" w:rsidRPr="00CD17A1" w:rsidRDefault="00CF26E5" w:rsidP="00CF26E5">
            <w:pPr>
              <w:spacing w:after="0" w:line="240" w:lineRule="auto"/>
              <w:jc w:val="center"/>
              <w:rPr>
                <w:rFonts w:eastAsia="Times New Roman" w:cs="Calibri"/>
                <w:color w:val="000000"/>
                <w:sz w:val="20"/>
                <w:szCs w:val="20"/>
              </w:rPr>
            </w:pPr>
            <w:r>
              <w:rPr>
                <w:rFonts w:eastAsia="Times New Roman" w:cs="Calibri"/>
                <w:color w:val="000000"/>
                <w:sz w:val="20"/>
                <w:szCs w:val="20"/>
              </w:rPr>
              <w:t>New users are created and receive a welcome email containing their username and r</w:t>
            </w:r>
            <w:r w:rsidRPr="00CD17A1">
              <w:rPr>
                <w:rFonts w:eastAsia="Times New Roman" w:cs="Calibri"/>
                <w:color w:val="000000"/>
                <w:sz w:val="20"/>
                <w:szCs w:val="20"/>
              </w:rPr>
              <w:t>andomly generated password</w:t>
            </w:r>
            <w:r>
              <w:rPr>
                <w:rFonts w:eastAsia="Times New Roman" w:cs="Calibri"/>
                <w:color w:val="000000"/>
                <w:sz w:val="20"/>
                <w:szCs w:val="20"/>
              </w:rPr>
              <w:t>.   Upon first login, new users will not be prompted to change their password.</w:t>
            </w:r>
          </w:p>
        </w:tc>
        <w:tc>
          <w:tcPr>
            <w:tcW w:w="2186" w:type="dxa"/>
            <w:tcBorders>
              <w:top w:val="nil"/>
              <w:left w:val="nil"/>
              <w:bottom w:val="single" w:sz="4" w:space="0" w:color="auto"/>
              <w:right w:val="single" w:sz="4" w:space="0" w:color="auto"/>
            </w:tcBorders>
            <w:shd w:val="clear" w:color="000000" w:fill="D9D9D9"/>
            <w:vAlign w:val="bottom"/>
            <w:hideMark/>
          </w:tcPr>
          <w:p w14:paraId="7920984B" w14:textId="77777777" w:rsidR="00C47E2F" w:rsidRPr="00CD17A1" w:rsidRDefault="00CF26E5" w:rsidP="0097579A">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When randomly generated passwords </w:t>
            </w:r>
            <w:r w:rsidR="00D13AC6">
              <w:rPr>
                <w:rFonts w:eastAsia="Times New Roman" w:cs="Calibri"/>
                <w:color w:val="000000"/>
                <w:sz w:val="20"/>
                <w:szCs w:val="20"/>
              </w:rPr>
              <w:t xml:space="preserve">automatically </w:t>
            </w:r>
            <w:r>
              <w:rPr>
                <w:rFonts w:eastAsia="Times New Roman" w:cs="Calibri"/>
                <w:color w:val="000000"/>
                <w:sz w:val="20"/>
                <w:szCs w:val="20"/>
              </w:rPr>
              <w:t>mailed to new user</w:t>
            </w:r>
            <w:r w:rsidR="0097579A">
              <w:rPr>
                <w:rFonts w:eastAsia="Times New Roman" w:cs="Calibri"/>
                <w:color w:val="000000"/>
                <w:sz w:val="20"/>
                <w:szCs w:val="20"/>
              </w:rPr>
              <w:t>s</w:t>
            </w:r>
            <w:r>
              <w:rPr>
                <w:rFonts w:eastAsia="Times New Roman" w:cs="Calibri"/>
                <w:color w:val="000000"/>
                <w:sz w:val="20"/>
                <w:szCs w:val="20"/>
              </w:rPr>
              <w:t xml:space="preserve"> is preferred.  </w:t>
            </w:r>
          </w:p>
        </w:tc>
      </w:tr>
      <w:tr w:rsidR="00C47E2F" w:rsidRPr="00CD17A1" w14:paraId="562FDFBE" w14:textId="77777777" w:rsidTr="008547F2">
        <w:trPr>
          <w:trHeight w:val="1398"/>
        </w:trPr>
        <w:tc>
          <w:tcPr>
            <w:tcW w:w="831" w:type="dxa"/>
            <w:tcBorders>
              <w:top w:val="nil"/>
              <w:left w:val="single" w:sz="4" w:space="0" w:color="auto"/>
              <w:bottom w:val="single" w:sz="4" w:space="0" w:color="auto"/>
              <w:right w:val="single" w:sz="4" w:space="0" w:color="auto"/>
            </w:tcBorders>
            <w:shd w:val="clear" w:color="auto" w:fill="auto"/>
            <w:vAlign w:val="bottom"/>
            <w:hideMark/>
          </w:tcPr>
          <w:p w14:paraId="1DC9BA1D"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add</w:t>
            </w:r>
          </w:p>
        </w:tc>
        <w:tc>
          <w:tcPr>
            <w:tcW w:w="1084" w:type="dxa"/>
            <w:tcBorders>
              <w:top w:val="nil"/>
              <w:left w:val="nil"/>
              <w:bottom w:val="single" w:sz="4" w:space="0" w:color="auto"/>
              <w:right w:val="single" w:sz="4" w:space="0" w:color="auto"/>
            </w:tcBorders>
            <w:shd w:val="clear" w:color="auto" w:fill="auto"/>
            <w:vAlign w:val="bottom"/>
            <w:hideMark/>
          </w:tcPr>
          <w:p w14:paraId="5EF59AB6"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0F3D3075"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3978A10A" w14:textId="77777777" w:rsidR="00C47E2F" w:rsidRPr="00E324D2" w:rsidRDefault="009A29FA" w:rsidP="00E324D2">
            <w:pPr>
              <w:spacing w:after="0" w:line="240" w:lineRule="auto"/>
              <w:jc w:val="center"/>
              <w:rPr>
                <w:rFonts w:eastAsia="Times New Roman" w:cs="Calibri"/>
                <w:bCs/>
                <w:color w:val="000000"/>
                <w:sz w:val="20"/>
                <w:szCs w:val="20"/>
              </w:rPr>
            </w:pPr>
            <w:r>
              <w:rPr>
                <w:rFonts w:eastAsia="Times New Roman" w:cs="Calibri"/>
                <w:bCs/>
                <w:color w:val="000000"/>
                <w:sz w:val="20"/>
                <w:szCs w:val="20"/>
              </w:rPr>
              <w:t>/</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and /-</w:t>
            </w:r>
            <w:proofErr w:type="spellStart"/>
            <w:r>
              <w:rPr>
                <w:rFonts w:eastAsia="Times New Roman" w:cs="Calibri"/>
                <w:bCs/>
                <w:color w:val="000000"/>
                <w:sz w:val="20"/>
                <w:szCs w:val="20"/>
              </w:rPr>
              <w:t>ip</w:t>
            </w:r>
            <w:proofErr w:type="spellEnd"/>
            <w:r>
              <w:rPr>
                <w:rFonts w:eastAsia="Times New Roman" w:cs="Calibri"/>
                <w:bCs/>
                <w:color w:val="000000"/>
                <w:sz w:val="20"/>
                <w:szCs w:val="20"/>
              </w:rPr>
              <w:t xml:space="preserve"> are i</w:t>
            </w:r>
            <w:r w:rsidR="00E324D2">
              <w:rPr>
                <w:rFonts w:eastAsia="Times New Roman" w:cs="Calibri"/>
                <w:bCs/>
                <w:color w:val="000000"/>
                <w:sz w:val="20"/>
                <w:szCs w:val="20"/>
              </w:rPr>
              <w:t xml:space="preserve">gnored because action is </w:t>
            </w:r>
            <w:proofErr w:type="gramStart"/>
            <w:r w:rsidR="00E324D2">
              <w:rPr>
                <w:rFonts w:eastAsia="Times New Roman" w:cs="Calibri"/>
                <w:bCs/>
                <w:color w:val="000000"/>
                <w:sz w:val="20"/>
                <w:szCs w:val="20"/>
              </w:rPr>
              <w:t>add</w:t>
            </w:r>
            <w:proofErr w:type="gramEnd"/>
            <w:r w:rsidR="00E324D2">
              <w:rPr>
                <w:rFonts w:eastAsia="Times New Roman" w:cs="Calibri"/>
                <w:bCs/>
                <w:color w:val="000000"/>
                <w:sz w:val="20"/>
                <w:szCs w:val="20"/>
              </w:rPr>
              <w:t>.</w:t>
            </w:r>
          </w:p>
        </w:tc>
        <w:tc>
          <w:tcPr>
            <w:tcW w:w="2055" w:type="dxa"/>
            <w:tcBorders>
              <w:top w:val="nil"/>
              <w:left w:val="nil"/>
              <w:bottom w:val="single" w:sz="4" w:space="0" w:color="auto"/>
              <w:right w:val="single" w:sz="4" w:space="0" w:color="auto"/>
            </w:tcBorders>
            <w:shd w:val="clear" w:color="auto" w:fill="auto"/>
            <w:vAlign w:val="bottom"/>
            <w:hideMark/>
          </w:tcPr>
          <w:p w14:paraId="63C6E0BC" w14:textId="77777777" w:rsidR="00C47E2F" w:rsidRPr="00CD17A1" w:rsidRDefault="008F053F" w:rsidP="008F053F">
            <w:pPr>
              <w:spacing w:after="0" w:line="240" w:lineRule="auto"/>
              <w:jc w:val="center"/>
              <w:rPr>
                <w:rFonts w:eastAsia="Times New Roman" w:cs="Calibri"/>
                <w:color w:val="000000"/>
                <w:sz w:val="20"/>
                <w:szCs w:val="20"/>
              </w:rPr>
            </w:pPr>
            <w:r>
              <w:rPr>
                <w:rFonts w:eastAsia="Times New Roman" w:cs="Calibri"/>
                <w:color w:val="000000"/>
                <w:sz w:val="20"/>
                <w:szCs w:val="20"/>
              </w:rPr>
              <w:t>B</w:t>
            </w:r>
            <w:r w:rsidR="00125A3F" w:rsidRPr="00CD17A1">
              <w:rPr>
                <w:rFonts w:eastAsia="Times New Roman" w:cs="Calibri"/>
                <w:color w:val="000000"/>
                <w:sz w:val="20"/>
                <w:szCs w:val="20"/>
              </w:rPr>
              <w:t xml:space="preserve">ecomes </w:t>
            </w:r>
            <w:r>
              <w:rPr>
                <w:rFonts w:eastAsia="Times New Roman" w:cs="Calibri"/>
                <w:color w:val="000000"/>
                <w:sz w:val="20"/>
                <w:szCs w:val="20"/>
              </w:rPr>
              <w:t>the</w:t>
            </w:r>
            <w:r w:rsidR="00125A3F" w:rsidRPr="00CD17A1">
              <w:rPr>
                <w:rFonts w:eastAsia="Times New Roman" w:cs="Calibri"/>
                <w:color w:val="000000"/>
                <w:sz w:val="20"/>
                <w:szCs w:val="20"/>
              </w:rPr>
              <w:t xml:space="preserve"> new users' password.</w:t>
            </w:r>
          </w:p>
        </w:tc>
        <w:tc>
          <w:tcPr>
            <w:tcW w:w="3330" w:type="dxa"/>
            <w:tcBorders>
              <w:top w:val="nil"/>
              <w:left w:val="nil"/>
              <w:bottom w:val="single" w:sz="4" w:space="0" w:color="auto"/>
              <w:right w:val="single" w:sz="4" w:space="0" w:color="auto"/>
            </w:tcBorders>
            <w:shd w:val="clear" w:color="auto" w:fill="auto"/>
            <w:vAlign w:val="bottom"/>
            <w:hideMark/>
          </w:tcPr>
          <w:p w14:paraId="5FA87FE9" w14:textId="77777777" w:rsidR="00C47E2F" w:rsidRPr="00CD17A1" w:rsidRDefault="00D13AC6" w:rsidP="00D13AC6">
            <w:pPr>
              <w:spacing w:after="0" w:line="240" w:lineRule="auto"/>
              <w:jc w:val="center"/>
              <w:rPr>
                <w:rFonts w:eastAsia="Times New Roman" w:cs="Calibri"/>
                <w:color w:val="000000"/>
                <w:sz w:val="20"/>
                <w:szCs w:val="20"/>
              </w:rPr>
            </w:pPr>
            <w:r>
              <w:rPr>
                <w:rFonts w:eastAsia="Times New Roman" w:cs="Calibri"/>
                <w:color w:val="000000"/>
                <w:sz w:val="20"/>
                <w:szCs w:val="20"/>
              </w:rPr>
              <w:t>New Users are created using the username and password specified in the spreadsheet.  New users must be notified of their username and password after the batch upload is successfully completed.  Upon first login, new users will not be prompted to change their password.</w:t>
            </w:r>
          </w:p>
        </w:tc>
        <w:tc>
          <w:tcPr>
            <w:tcW w:w="2186" w:type="dxa"/>
            <w:tcBorders>
              <w:top w:val="nil"/>
              <w:left w:val="nil"/>
              <w:bottom w:val="single" w:sz="4" w:space="0" w:color="auto"/>
              <w:right w:val="single" w:sz="4" w:space="0" w:color="auto"/>
            </w:tcBorders>
            <w:shd w:val="clear" w:color="auto" w:fill="auto"/>
            <w:vAlign w:val="bottom"/>
            <w:hideMark/>
          </w:tcPr>
          <w:p w14:paraId="5E3FF1E6" w14:textId="77777777" w:rsidR="00C47E2F" w:rsidRPr="00CD17A1" w:rsidRDefault="00D13AC6" w:rsidP="00D13AC6">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When assigning passwords then manually notifying new users of their login credentials is preferred.  </w:t>
            </w:r>
          </w:p>
        </w:tc>
      </w:tr>
      <w:tr w:rsidR="00C47E2F" w:rsidRPr="00CD17A1" w14:paraId="1CE1CA5D" w14:textId="77777777" w:rsidTr="00A24431">
        <w:trPr>
          <w:trHeight w:val="1160"/>
        </w:trPr>
        <w:tc>
          <w:tcPr>
            <w:tcW w:w="831" w:type="dxa"/>
            <w:tcBorders>
              <w:top w:val="nil"/>
              <w:left w:val="single" w:sz="4" w:space="0" w:color="auto"/>
              <w:bottom w:val="single" w:sz="4" w:space="0" w:color="auto"/>
              <w:right w:val="single" w:sz="4" w:space="0" w:color="auto"/>
            </w:tcBorders>
            <w:shd w:val="clear" w:color="000000" w:fill="D9D9D9"/>
            <w:vAlign w:val="bottom"/>
            <w:hideMark/>
          </w:tcPr>
          <w:p w14:paraId="05A7580A"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update</w:t>
            </w:r>
          </w:p>
        </w:tc>
        <w:tc>
          <w:tcPr>
            <w:tcW w:w="1084" w:type="dxa"/>
            <w:tcBorders>
              <w:top w:val="nil"/>
              <w:left w:val="nil"/>
              <w:bottom w:val="single" w:sz="4" w:space="0" w:color="auto"/>
              <w:right w:val="single" w:sz="4" w:space="0" w:color="auto"/>
            </w:tcBorders>
            <w:shd w:val="clear" w:color="000000" w:fill="D9D9D9"/>
            <w:vAlign w:val="bottom"/>
            <w:hideMark/>
          </w:tcPr>
          <w:p w14:paraId="7FE92D34"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000000" w:fill="D9D9D9"/>
            <w:vAlign w:val="bottom"/>
            <w:hideMark/>
          </w:tcPr>
          <w:p w14:paraId="2F781F39"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000000" w:fill="D9D9D9"/>
            <w:vAlign w:val="bottom"/>
            <w:hideMark/>
          </w:tcPr>
          <w:p w14:paraId="2E52A6F3" w14:textId="77777777" w:rsidR="00C47E2F" w:rsidRPr="00E324D2" w:rsidRDefault="00E324D2" w:rsidP="00C47E2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r>
              <w:rPr>
                <w:rFonts w:eastAsia="Times New Roman" w:cs="Calibri"/>
                <w:color w:val="000000"/>
                <w:sz w:val="20"/>
                <w:szCs w:val="20"/>
              </w:rPr>
              <w:t xml:space="preserve"> or /-</w:t>
            </w:r>
            <w:proofErr w:type="spellStart"/>
            <w:r>
              <w:rPr>
                <w:rFonts w:eastAsia="Times New Roman" w:cs="Calibri"/>
                <w:color w:val="000000"/>
                <w:sz w:val="20"/>
                <w:szCs w:val="20"/>
              </w:rPr>
              <w:t>ip</w:t>
            </w:r>
            <w:proofErr w:type="spellEnd"/>
          </w:p>
        </w:tc>
        <w:tc>
          <w:tcPr>
            <w:tcW w:w="2055" w:type="dxa"/>
            <w:tcBorders>
              <w:top w:val="nil"/>
              <w:left w:val="nil"/>
              <w:bottom w:val="single" w:sz="4" w:space="0" w:color="auto"/>
              <w:right w:val="single" w:sz="4" w:space="0" w:color="auto"/>
            </w:tcBorders>
            <w:shd w:val="clear" w:color="000000" w:fill="D9D9D9"/>
            <w:vAlign w:val="bottom"/>
            <w:hideMark/>
          </w:tcPr>
          <w:p w14:paraId="33DB7891" w14:textId="77777777" w:rsidR="00164514" w:rsidRDefault="008F053F" w:rsidP="00164514">
            <w:pPr>
              <w:spacing w:after="0" w:line="240" w:lineRule="auto"/>
              <w:jc w:val="center"/>
              <w:rPr>
                <w:rFonts w:eastAsia="Times New Roman" w:cs="Calibri"/>
                <w:color w:val="000000"/>
                <w:sz w:val="20"/>
                <w:szCs w:val="20"/>
              </w:rPr>
            </w:pPr>
            <w:r>
              <w:rPr>
                <w:rFonts w:eastAsia="Times New Roman" w:cs="Calibri"/>
                <w:color w:val="000000"/>
                <w:sz w:val="20"/>
                <w:szCs w:val="20"/>
              </w:rPr>
              <w:t>Ignored</w:t>
            </w:r>
            <w:r w:rsidR="00254BD5">
              <w:rPr>
                <w:rFonts w:eastAsia="Times New Roman" w:cs="Calibri"/>
                <w:color w:val="000000"/>
                <w:sz w:val="20"/>
                <w:szCs w:val="20"/>
              </w:rPr>
              <w:t xml:space="preserve"> because </w:t>
            </w:r>
          </w:p>
          <w:p w14:paraId="05AD26AD" w14:textId="77777777" w:rsidR="00C47E2F" w:rsidRPr="00CF26E5" w:rsidRDefault="00254BD5" w:rsidP="00164514">
            <w:pPr>
              <w:spacing w:after="0" w:line="240" w:lineRule="auto"/>
              <w:jc w:val="center"/>
              <w:rPr>
                <w:rFonts w:eastAsia="Times New Roman" w:cs="Calibri"/>
                <w:b/>
                <w:color w:val="000000"/>
                <w:sz w:val="20"/>
                <w:szCs w:val="20"/>
              </w:rPr>
            </w:pPr>
            <w:proofErr w:type="spellStart"/>
            <w:r>
              <w:rPr>
                <w:rFonts w:eastAsia="Times New Roman" w:cs="Calibri"/>
                <w:color w:val="000000"/>
                <w:sz w:val="20"/>
                <w:szCs w:val="20"/>
              </w:rPr>
              <w:t>SendWelcomeEmail</w:t>
            </w:r>
            <w:proofErr w:type="spellEnd"/>
            <w:r>
              <w:rPr>
                <w:rFonts w:eastAsia="Times New Roman" w:cs="Calibri"/>
                <w:color w:val="000000"/>
                <w:sz w:val="20"/>
                <w:szCs w:val="20"/>
              </w:rPr>
              <w:t xml:space="preserve"> field value is 1.</w:t>
            </w:r>
          </w:p>
        </w:tc>
        <w:tc>
          <w:tcPr>
            <w:tcW w:w="3330" w:type="dxa"/>
            <w:tcBorders>
              <w:top w:val="nil"/>
              <w:left w:val="nil"/>
              <w:bottom w:val="single" w:sz="4" w:space="0" w:color="auto"/>
              <w:right w:val="single" w:sz="4" w:space="0" w:color="auto"/>
            </w:tcBorders>
            <w:shd w:val="clear" w:color="000000" w:fill="D9D9D9"/>
            <w:vAlign w:val="bottom"/>
            <w:hideMark/>
          </w:tcPr>
          <w:p w14:paraId="5EB15FB6" w14:textId="77777777" w:rsidR="00C47E2F" w:rsidRPr="00CD17A1" w:rsidRDefault="0097579A" w:rsidP="00E264F9">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Existing users will </w:t>
            </w:r>
            <w:r w:rsidR="00E264F9">
              <w:rPr>
                <w:rFonts w:eastAsia="Times New Roman" w:cs="Calibri"/>
                <w:color w:val="000000"/>
                <w:sz w:val="20"/>
                <w:szCs w:val="20"/>
              </w:rPr>
              <w:t xml:space="preserve">automatically receive an email containing a </w:t>
            </w:r>
            <w:r>
              <w:rPr>
                <w:rFonts w:eastAsia="Times New Roman" w:cs="Calibri"/>
                <w:color w:val="000000"/>
                <w:sz w:val="20"/>
                <w:szCs w:val="20"/>
              </w:rPr>
              <w:t xml:space="preserve">randomly generated password.  </w:t>
            </w:r>
            <w:r w:rsidR="00C47E2F">
              <w:rPr>
                <w:rFonts w:eastAsia="Times New Roman" w:cs="Calibri"/>
                <w:color w:val="000000"/>
                <w:sz w:val="20"/>
                <w:szCs w:val="20"/>
              </w:rPr>
              <w:t>The user will be required to change password on their next login.</w:t>
            </w:r>
          </w:p>
        </w:tc>
        <w:tc>
          <w:tcPr>
            <w:tcW w:w="2186" w:type="dxa"/>
            <w:tcBorders>
              <w:top w:val="nil"/>
              <w:left w:val="nil"/>
              <w:bottom w:val="single" w:sz="4" w:space="0" w:color="auto"/>
              <w:right w:val="single" w:sz="4" w:space="0" w:color="auto"/>
            </w:tcBorders>
            <w:shd w:val="clear" w:color="000000" w:fill="D9D9D9"/>
            <w:vAlign w:val="bottom"/>
            <w:hideMark/>
          </w:tcPr>
          <w:p w14:paraId="55B1B10B" w14:textId="77777777" w:rsidR="00C47E2F" w:rsidRPr="00CD17A1" w:rsidRDefault="0097579A" w:rsidP="003E2445">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When </w:t>
            </w:r>
            <w:r w:rsidR="00E264F9">
              <w:rPr>
                <w:rFonts w:eastAsia="Times New Roman" w:cs="Calibri"/>
                <w:color w:val="000000"/>
                <w:sz w:val="20"/>
                <w:szCs w:val="20"/>
              </w:rPr>
              <w:t xml:space="preserve">changing existing user passwords to </w:t>
            </w:r>
            <w:r>
              <w:rPr>
                <w:rFonts w:eastAsia="Times New Roman" w:cs="Calibri"/>
                <w:color w:val="000000"/>
                <w:sz w:val="20"/>
                <w:szCs w:val="20"/>
              </w:rPr>
              <w:t>randomly generated passwords</w:t>
            </w:r>
            <w:r w:rsidR="003E2445">
              <w:rPr>
                <w:rFonts w:eastAsia="Times New Roman" w:cs="Calibri"/>
                <w:color w:val="000000"/>
                <w:sz w:val="20"/>
                <w:szCs w:val="20"/>
              </w:rPr>
              <w:t xml:space="preserve"> and requiring them to change on next login</w:t>
            </w:r>
            <w:r>
              <w:rPr>
                <w:rFonts w:eastAsia="Times New Roman" w:cs="Calibri"/>
                <w:color w:val="000000"/>
                <w:sz w:val="20"/>
                <w:szCs w:val="20"/>
              </w:rPr>
              <w:t xml:space="preserve"> </w:t>
            </w:r>
            <w:r w:rsidR="00A24431">
              <w:rPr>
                <w:rFonts w:eastAsia="Times New Roman" w:cs="Calibri"/>
                <w:color w:val="000000"/>
                <w:sz w:val="20"/>
                <w:szCs w:val="20"/>
              </w:rPr>
              <w:t>is preferred.</w:t>
            </w:r>
          </w:p>
        </w:tc>
      </w:tr>
      <w:tr w:rsidR="00C47E2F" w:rsidRPr="00CD17A1" w14:paraId="0DD1B5EF" w14:textId="77777777" w:rsidTr="008547F2">
        <w:trPr>
          <w:trHeight w:val="1044"/>
        </w:trPr>
        <w:tc>
          <w:tcPr>
            <w:tcW w:w="831" w:type="dxa"/>
            <w:tcBorders>
              <w:top w:val="nil"/>
              <w:left w:val="single" w:sz="4" w:space="0" w:color="auto"/>
              <w:bottom w:val="single" w:sz="4" w:space="0" w:color="auto"/>
              <w:right w:val="single" w:sz="4" w:space="0" w:color="auto"/>
            </w:tcBorders>
            <w:shd w:val="clear" w:color="auto" w:fill="auto"/>
            <w:vAlign w:val="bottom"/>
            <w:hideMark/>
          </w:tcPr>
          <w:p w14:paraId="1D1D23AF"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update</w:t>
            </w:r>
          </w:p>
        </w:tc>
        <w:tc>
          <w:tcPr>
            <w:tcW w:w="1084" w:type="dxa"/>
            <w:tcBorders>
              <w:top w:val="nil"/>
              <w:left w:val="nil"/>
              <w:bottom w:val="single" w:sz="4" w:space="0" w:color="auto"/>
              <w:right w:val="single" w:sz="4" w:space="0" w:color="auto"/>
            </w:tcBorders>
            <w:shd w:val="clear" w:color="auto" w:fill="auto"/>
            <w:vAlign w:val="bottom"/>
            <w:hideMark/>
          </w:tcPr>
          <w:p w14:paraId="01EEB882"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auto" w:fill="auto"/>
            <w:vAlign w:val="bottom"/>
            <w:hideMark/>
          </w:tcPr>
          <w:p w14:paraId="3E291517"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491AE03C" w14:textId="77777777" w:rsidR="00C47E2F" w:rsidRPr="00E324D2" w:rsidRDefault="00E324D2" w:rsidP="00C47E2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p>
        </w:tc>
        <w:tc>
          <w:tcPr>
            <w:tcW w:w="2055" w:type="dxa"/>
            <w:tcBorders>
              <w:top w:val="nil"/>
              <w:left w:val="nil"/>
              <w:bottom w:val="single" w:sz="4" w:space="0" w:color="auto"/>
              <w:right w:val="single" w:sz="4" w:space="0" w:color="auto"/>
            </w:tcBorders>
            <w:shd w:val="clear" w:color="auto" w:fill="auto"/>
            <w:vAlign w:val="bottom"/>
            <w:hideMark/>
          </w:tcPr>
          <w:p w14:paraId="27193637" w14:textId="77777777" w:rsidR="00C47E2F" w:rsidRPr="00CD17A1" w:rsidRDefault="008F053F" w:rsidP="00EC77E1">
            <w:pPr>
              <w:spacing w:after="0" w:line="240" w:lineRule="auto"/>
              <w:jc w:val="center"/>
              <w:rPr>
                <w:rFonts w:eastAsia="Times New Roman" w:cs="Calibri"/>
                <w:color w:val="000000"/>
                <w:sz w:val="20"/>
                <w:szCs w:val="20"/>
              </w:rPr>
            </w:pPr>
            <w:r>
              <w:rPr>
                <w:rFonts w:eastAsia="Times New Roman" w:cs="Calibri"/>
                <w:color w:val="000000"/>
                <w:sz w:val="20"/>
                <w:szCs w:val="20"/>
              </w:rPr>
              <w:t>Ignored</w:t>
            </w:r>
            <w:r w:rsidR="00254BD5">
              <w:rPr>
                <w:rFonts w:eastAsia="Times New Roman" w:cs="Calibri"/>
                <w:color w:val="000000"/>
                <w:sz w:val="20"/>
                <w:szCs w:val="20"/>
              </w:rPr>
              <w:t xml:space="preserve"> </w:t>
            </w:r>
            <w:r w:rsidR="00EC77E1">
              <w:rPr>
                <w:rFonts w:eastAsia="Times New Roman" w:cs="Calibri"/>
                <w:color w:val="000000"/>
                <w:sz w:val="20"/>
                <w:szCs w:val="20"/>
              </w:rPr>
              <w:t>when</w:t>
            </w:r>
            <w:r w:rsidR="00164514">
              <w:rPr>
                <w:rFonts w:eastAsia="Times New Roman" w:cs="Calibri"/>
                <w:color w:val="000000"/>
                <w:sz w:val="20"/>
                <w:szCs w:val="20"/>
              </w:rPr>
              <w:t xml:space="preserve"> </w:t>
            </w:r>
            <w:r w:rsidR="00254BD5">
              <w:rPr>
                <w:rFonts w:eastAsia="Times New Roman" w:cs="Calibri"/>
                <w:color w:val="000000"/>
                <w:sz w:val="20"/>
                <w:szCs w:val="20"/>
              </w:rPr>
              <w:t>I</w:t>
            </w:r>
            <w:r w:rsidR="00C47E2F" w:rsidRPr="00CD17A1">
              <w:rPr>
                <w:rFonts w:eastAsia="Times New Roman" w:cs="Calibri"/>
                <w:color w:val="000000"/>
                <w:sz w:val="20"/>
                <w:szCs w:val="20"/>
              </w:rPr>
              <w:t xml:space="preserve">gnore </w:t>
            </w:r>
            <w:r w:rsidR="00C47E2F">
              <w:rPr>
                <w:rFonts w:eastAsia="Times New Roman" w:cs="Calibri"/>
                <w:color w:val="000000"/>
                <w:sz w:val="20"/>
                <w:szCs w:val="20"/>
              </w:rPr>
              <w:t>P</w:t>
            </w:r>
            <w:r w:rsidR="00C47E2F" w:rsidRPr="00CD17A1">
              <w:rPr>
                <w:rFonts w:eastAsia="Times New Roman" w:cs="Calibri"/>
                <w:color w:val="000000"/>
                <w:sz w:val="20"/>
                <w:szCs w:val="20"/>
              </w:rPr>
              <w:t xml:space="preserve">assword on </w:t>
            </w:r>
            <w:r w:rsidR="00C47E2F">
              <w:rPr>
                <w:rFonts w:eastAsia="Times New Roman" w:cs="Calibri"/>
                <w:color w:val="000000"/>
                <w:sz w:val="20"/>
                <w:szCs w:val="20"/>
              </w:rPr>
              <w:t>U</w:t>
            </w:r>
            <w:r w:rsidR="00C47E2F" w:rsidRPr="00CD17A1">
              <w:rPr>
                <w:rFonts w:eastAsia="Times New Roman" w:cs="Calibri"/>
                <w:color w:val="000000"/>
                <w:sz w:val="20"/>
                <w:szCs w:val="20"/>
              </w:rPr>
              <w:t>pdate</w:t>
            </w:r>
            <w:r w:rsidR="00084A09">
              <w:rPr>
                <w:rFonts w:eastAsia="Times New Roman" w:cs="Calibri"/>
                <w:color w:val="000000"/>
                <w:sz w:val="20"/>
                <w:szCs w:val="20"/>
              </w:rPr>
              <w:t xml:space="preserve"> (/</w:t>
            </w:r>
            <w:proofErr w:type="spellStart"/>
            <w:r w:rsidR="00084A09">
              <w:rPr>
                <w:rFonts w:eastAsia="Times New Roman" w:cs="Calibri"/>
                <w:color w:val="000000"/>
                <w:sz w:val="20"/>
                <w:szCs w:val="20"/>
              </w:rPr>
              <w:t>ip</w:t>
            </w:r>
            <w:proofErr w:type="spellEnd"/>
            <w:r w:rsidR="00084A09">
              <w:rPr>
                <w:rFonts w:eastAsia="Times New Roman" w:cs="Calibri"/>
                <w:color w:val="000000"/>
                <w:sz w:val="20"/>
                <w:szCs w:val="20"/>
              </w:rPr>
              <w:t xml:space="preserve">) </w:t>
            </w:r>
            <w:r w:rsidR="00C47E2F">
              <w:rPr>
                <w:rFonts w:eastAsia="Times New Roman" w:cs="Calibri"/>
                <w:color w:val="000000"/>
                <w:sz w:val="20"/>
                <w:szCs w:val="20"/>
              </w:rPr>
              <w:t>command line option</w:t>
            </w:r>
            <w:r w:rsidR="00254BD5">
              <w:rPr>
                <w:rFonts w:eastAsia="Times New Roman" w:cs="Calibri"/>
                <w:color w:val="000000"/>
                <w:sz w:val="20"/>
                <w:szCs w:val="20"/>
              </w:rPr>
              <w:t xml:space="preserve"> is used</w:t>
            </w:r>
            <w:r w:rsidR="00C47E2F">
              <w:rPr>
                <w:rFonts w:eastAsia="Times New Roman" w:cs="Calibri"/>
                <w:color w:val="000000"/>
                <w:sz w:val="20"/>
                <w:szCs w:val="20"/>
              </w:rPr>
              <w:t>.</w:t>
            </w:r>
          </w:p>
        </w:tc>
        <w:tc>
          <w:tcPr>
            <w:tcW w:w="3330" w:type="dxa"/>
            <w:tcBorders>
              <w:top w:val="nil"/>
              <w:left w:val="nil"/>
              <w:bottom w:val="single" w:sz="4" w:space="0" w:color="auto"/>
              <w:right w:val="single" w:sz="4" w:space="0" w:color="auto"/>
            </w:tcBorders>
            <w:shd w:val="clear" w:color="auto" w:fill="auto"/>
            <w:vAlign w:val="bottom"/>
            <w:hideMark/>
          </w:tcPr>
          <w:p w14:paraId="0D419C59" w14:textId="77777777" w:rsidR="00C47E2F" w:rsidRPr="00CD17A1" w:rsidRDefault="00A24431" w:rsidP="00A24431">
            <w:pPr>
              <w:spacing w:after="0" w:line="240" w:lineRule="auto"/>
              <w:jc w:val="center"/>
              <w:rPr>
                <w:rFonts w:eastAsia="Times New Roman" w:cs="Calibri"/>
                <w:color w:val="000000"/>
                <w:sz w:val="20"/>
                <w:szCs w:val="20"/>
              </w:rPr>
            </w:pPr>
            <w:r>
              <w:rPr>
                <w:rFonts w:eastAsia="Times New Roman" w:cs="Calibri"/>
                <w:color w:val="000000"/>
                <w:sz w:val="20"/>
                <w:szCs w:val="20"/>
              </w:rPr>
              <w:t>E</w:t>
            </w:r>
            <w:r w:rsidR="00C47E2F">
              <w:rPr>
                <w:rFonts w:eastAsia="Times New Roman" w:cs="Calibri"/>
                <w:color w:val="000000"/>
                <w:sz w:val="20"/>
                <w:szCs w:val="20"/>
              </w:rPr>
              <w:t xml:space="preserve">xisting </w:t>
            </w:r>
            <w:r>
              <w:rPr>
                <w:rFonts w:eastAsia="Times New Roman" w:cs="Calibri"/>
                <w:color w:val="000000"/>
                <w:sz w:val="20"/>
                <w:szCs w:val="20"/>
              </w:rPr>
              <w:t xml:space="preserve">users’ </w:t>
            </w:r>
            <w:r w:rsidR="00C47E2F">
              <w:rPr>
                <w:rFonts w:eastAsia="Times New Roman" w:cs="Calibri"/>
                <w:color w:val="000000"/>
                <w:sz w:val="20"/>
                <w:szCs w:val="20"/>
              </w:rPr>
              <w:t>password</w:t>
            </w:r>
            <w:r>
              <w:rPr>
                <w:rFonts w:eastAsia="Times New Roman" w:cs="Calibri"/>
                <w:color w:val="000000"/>
                <w:sz w:val="20"/>
                <w:szCs w:val="20"/>
              </w:rPr>
              <w:t>s</w:t>
            </w:r>
            <w:r w:rsidR="00C47E2F">
              <w:rPr>
                <w:rFonts w:eastAsia="Times New Roman" w:cs="Calibri"/>
                <w:color w:val="000000"/>
                <w:sz w:val="20"/>
                <w:szCs w:val="20"/>
              </w:rPr>
              <w:t xml:space="preserve"> </w:t>
            </w:r>
            <w:r>
              <w:rPr>
                <w:rFonts w:eastAsia="Times New Roman" w:cs="Calibri"/>
                <w:color w:val="000000"/>
                <w:sz w:val="20"/>
                <w:szCs w:val="20"/>
              </w:rPr>
              <w:t>are</w:t>
            </w:r>
            <w:r w:rsidR="00C47E2F">
              <w:rPr>
                <w:rFonts w:eastAsia="Times New Roman" w:cs="Calibri"/>
                <w:color w:val="000000"/>
                <w:sz w:val="20"/>
                <w:szCs w:val="20"/>
              </w:rPr>
              <w:t xml:space="preserve"> </w:t>
            </w:r>
            <w:r>
              <w:rPr>
                <w:rFonts w:eastAsia="Times New Roman" w:cs="Calibri"/>
                <w:color w:val="000000"/>
                <w:sz w:val="20"/>
                <w:szCs w:val="20"/>
              </w:rPr>
              <w:t>retained</w:t>
            </w:r>
            <w:r w:rsidR="00C47E2F">
              <w:rPr>
                <w:rFonts w:eastAsia="Times New Roman" w:cs="Calibri"/>
                <w:color w:val="000000"/>
                <w:sz w:val="20"/>
                <w:szCs w:val="20"/>
              </w:rPr>
              <w:t xml:space="preserve"> but </w:t>
            </w:r>
            <w:r>
              <w:rPr>
                <w:rFonts w:eastAsia="Times New Roman" w:cs="Calibri"/>
                <w:color w:val="000000"/>
                <w:sz w:val="20"/>
                <w:szCs w:val="20"/>
              </w:rPr>
              <w:t xml:space="preserve">all </w:t>
            </w:r>
            <w:r w:rsidR="00C47E2F">
              <w:rPr>
                <w:rFonts w:eastAsia="Times New Roman" w:cs="Calibri"/>
                <w:color w:val="000000"/>
                <w:sz w:val="20"/>
                <w:szCs w:val="20"/>
              </w:rPr>
              <w:t>user</w:t>
            </w:r>
            <w:r>
              <w:rPr>
                <w:rFonts w:eastAsia="Times New Roman" w:cs="Calibri"/>
                <w:color w:val="000000"/>
                <w:sz w:val="20"/>
                <w:szCs w:val="20"/>
              </w:rPr>
              <w:t>s</w:t>
            </w:r>
            <w:r w:rsidR="00C47E2F">
              <w:rPr>
                <w:rFonts w:eastAsia="Times New Roman" w:cs="Calibri"/>
                <w:color w:val="000000"/>
                <w:sz w:val="20"/>
                <w:szCs w:val="20"/>
              </w:rPr>
              <w:t xml:space="preserve"> </w:t>
            </w:r>
            <w:r>
              <w:rPr>
                <w:rFonts w:eastAsia="Times New Roman" w:cs="Calibri"/>
                <w:color w:val="000000"/>
                <w:sz w:val="20"/>
                <w:szCs w:val="20"/>
              </w:rPr>
              <w:t xml:space="preserve">will be </w:t>
            </w:r>
            <w:r w:rsidR="00C47E2F">
              <w:rPr>
                <w:rFonts w:eastAsia="Times New Roman" w:cs="Calibri"/>
                <w:color w:val="000000"/>
                <w:sz w:val="20"/>
                <w:szCs w:val="20"/>
              </w:rPr>
              <w:t>prompted to change their password on their next login.</w:t>
            </w:r>
          </w:p>
        </w:tc>
        <w:tc>
          <w:tcPr>
            <w:tcW w:w="2186" w:type="dxa"/>
            <w:tcBorders>
              <w:top w:val="nil"/>
              <w:left w:val="nil"/>
              <w:bottom w:val="single" w:sz="4" w:space="0" w:color="auto"/>
              <w:right w:val="single" w:sz="4" w:space="0" w:color="auto"/>
            </w:tcBorders>
            <w:shd w:val="clear" w:color="auto" w:fill="auto"/>
            <w:vAlign w:val="bottom"/>
            <w:hideMark/>
          </w:tcPr>
          <w:p w14:paraId="2917B6EF" w14:textId="77777777" w:rsidR="00C47E2F" w:rsidRPr="00CD17A1" w:rsidRDefault="00A24431" w:rsidP="00E264F9">
            <w:pPr>
              <w:spacing w:after="0" w:line="240" w:lineRule="auto"/>
              <w:jc w:val="center"/>
              <w:rPr>
                <w:rFonts w:eastAsia="Times New Roman" w:cs="Calibri"/>
                <w:color w:val="000000"/>
                <w:sz w:val="20"/>
                <w:szCs w:val="20"/>
              </w:rPr>
            </w:pPr>
            <w:r>
              <w:rPr>
                <w:rFonts w:eastAsia="Times New Roman" w:cs="Calibri"/>
                <w:color w:val="000000"/>
                <w:sz w:val="20"/>
                <w:szCs w:val="20"/>
              </w:rPr>
              <w:t>W</w:t>
            </w:r>
            <w:r w:rsidR="00C47E2F" w:rsidRPr="00CD17A1">
              <w:rPr>
                <w:rFonts w:eastAsia="Times New Roman" w:cs="Calibri"/>
                <w:color w:val="000000"/>
                <w:sz w:val="20"/>
                <w:szCs w:val="20"/>
              </w:rPr>
              <w:t xml:space="preserve">hen </w:t>
            </w:r>
            <w:r>
              <w:rPr>
                <w:rFonts w:eastAsia="Times New Roman" w:cs="Calibri"/>
                <w:color w:val="000000"/>
                <w:sz w:val="20"/>
                <w:szCs w:val="20"/>
              </w:rPr>
              <w:t xml:space="preserve">retaining existing user passwords </w:t>
            </w:r>
            <w:r w:rsidR="003E2445">
              <w:rPr>
                <w:rFonts w:eastAsia="Times New Roman" w:cs="Calibri"/>
                <w:color w:val="000000"/>
                <w:sz w:val="20"/>
                <w:szCs w:val="20"/>
              </w:rPr>
              <w:t xml:space="preserve">but requiring them to change their password </w:t>
            </w:r>
            <w:r w:rsidR="003E2445">
              <w:rPr>
                <w:rFonts w:eastAsia="Times New Roman" w:cs="Calibri"/>
                <w:color w:val="000000"/>
                <w:sz w:val="20"/>
                <w:szCs w:val="20"/>
              </w:rPr>
              <w:lastRenderedPageBreak/>
              <w:t xml:space="preserve">on next login </w:t>
            </w:r>
            <w:r>
              <w:rPr>
                <w:rFonts w:eastAsia="Times New Roman" w:cs="Calibri"/>
                <w:color w:val="000000"/>
                <w:sz w:val="20"/>
                <w:szCs w:val="20"/>
              </w:rPr>
              <w:t>i</w:t>
            </w:r>
            <w:r w:rsidR="00E264F9">
              <w:rPr>
                <w:rFonts w:eastAsia="Times New Roman" w:cs="Calibri"/>
                <w:color w:val="000000"/>
                <w:sz w:val="20"/>
                <w:szCs w:val="20"/>
              </w:rPr>
              <w:t>s preferred</w:t>
            </w:r>
            <w:r>
              <w:rPr>
                <w:rFonts w:eastAsia="Times New Roman" w:cs="Calibri"/>
                <w:color w:val="000000"/>
                <w:sz w:val="20"/>
                <w:szCs w:val="20"/>
              </w:rPr>
              <w:t>.</w:t>
            </w:r>
          </w:p>
        </w:tc>
      </w:tr>
      <w:tr w:rsidR="00C47E2F" w:rsidRPr="00CD17A1" w14:paraId="70E050A5" w14:textId="77777777" w:rsidTr="008547F2">
        <w:trPr>
          <w:trHeight w:val="1090"/>
        </w:trPr>
        <w:tc>
          <w:tcPr>
            <w:tcW w:w="831" w:type="dxa"/>
            <w:tcBorders>
              <w:top w:val="nil"/>
              <w:left w:val="single" w:sz="4" w:space="0" w:color="auto"/>
              <w:bottom w:val="single" w:sz="4" w:space="0" w:color="auto"/>
              <w:right w:val="single" w:sz="4" w:space="0" w:color="auto"/>
            </w:tcBorders>
            <w:shd w:val="clear" w:color="000000" w:fill="D9D9D9"/>
            <w:vAlign w:val="bottom"/>
            <w:hideMark/>
          </w:tcPr>
          <w:p w14:paraId="413D53C3"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lastRenderedPageBreak/>
              <w:t>update</w:t>
            </w:r>
          </w:p>
        </w:tc>
        <w:tc>
          <w:tcPr>
            <w:tcW w:w="1084" w:type="dxa"/>
            <w:tcBorders>
              <w:top w:val="nil"/>
              <w:left w:val="nil"/>
              <w:bottom w:val="single" w:sz="4" w:space="0" w:color="auto"/>
              <w:right w:val="single" w:sz="4" w:space="0" w:color="auto"/>
            </w:tcBorders>
            <w:shd w:val="clear" w:color="000000" w:fill="D9D9D9"/>
            <w:vAlign w:val="bottom"/>
            <w:hideMark/>
          </w:tcPr>
          <w:p w14:paraId="68C333AF"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000000" w:fill="D9D9D9"/>
            <w:vAlign w:val="bottom"/>
            <w:hideMark/>
          </w:tcPr>
          <w:p w14:paraId="23A2A43B"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000000" w:fill="D9D9D9"/>
            <w:vAlign w:val="bottom"/>
            <w:hideMark/>
          </w:tcPr>
          <w:p w14:paraId="3183353D" w14:textId="77777777" w:rsidR="00C47E2F" w:rsidRPr="00CD17A1" w:rsidRDefault="00E324D2" w:rsidP="00C47E2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p>
        </w:tc>
        <w:tc>
          <w:tcPr>
            <w:tcW w:w="2055" w:type="dxa"/>
            <w:tcBorders>
              <w:top w:val="nil"/>
              <w:left w:val="nil"/>
              <w:bottom w:val="single" w:sz="4" w:space="0" w:color="auto"/>
              <w:right w:val="single" w:sz="4" w:space="0" w:color="auto"/>
            </w:tcBorders>
            <w:shd w:val="clear" w:color="000000" w:fill="D9D9D9"/>
            <w:vAlign w:val="bottom"/>
            <w:hideMark/>
          </w:tcPr>
          <w:p w14:paraId="119E3BC8" w14:textId="77777777" w:rsidR="00084A09" w:rsidRDefault="008F053F" w:rsidP="008F053F">
            <w:pPr>
              <w:spacing w:after="0" w:line="240" w:lineRule="auto"/>
              <w:jc w:val="center"/>
              <w:rPr>
                <w:rFonts w:eastAsia="Times New Roman" w:cs="Calibri"/>
                <w:color w:val="000000"/>
                <w:sz w:val="20"/>
                <w:szCs w:val="20"/>
              </w:rPr>
            </w:pPr>
            <w:r>
              <w:rPr>
                <w:rFonts w:eastAsia="Times New Roman" w:cs="Calibri"/>
                <w:color w:val="000000"/>
                <w:sz w:val="20"/>
                <w:szCs w:val="20"/>
              </w:rPr>
              <w:t>B</w:t>
            </w:r>
            <w:r w:rsidR="00254BD5" w:rsidRPr="00CD17A1">
              <w:rPr>
                <w:rFonts w:eastAsia="Times New Roman" w:cs="Calibri"/>
                <w:color w:val="000000"/>
                <w:sz w:val="20"/>
                <w:szCs w:val="20"/>
              </w:rPr>
              <w:t xml:space="preserve">ecomes </w:t>
            </w:r>
            <w:r>
              <w:rPr>
                <w:rFonts w:eastAsia="Times New Roman" w:cs="Calibri"/>
                <w:color w:val="000000"/>
                <w:sz w:val="20"/>
                <w:szCs w:val="20"/>
              </w:rPr>
              <w:t xml:space="preserve">the </w:t>
            </w:r>
            <w:r w:rsidR="00254BD5" w:rsidRPr="00CD17A1">
              <w:rPr>
                <w:rFonts w:eastAsia="Times New Roman" w:cs="Calibri"/>
                <w:color w:val="000000"/>
                <w:sz w:val="20"/>
                <w:szCs w:val="20"/>
              </w:rPr>
              <w:t>users'</w:t>
            </w:r>
            <w:r w:rsidR="00623CE2">
              <w:rPr>
                <w:rFonts w:eastAsia="Times New Roman" w:cs="Calibri"/>
                <w:color w:val="000000"/>
                <w:sz w:val="20"/>
                <w:szCs w:val="20"/>
              </w:rPr>
              <w:t xml:space="preserve"> new</w:t>
            </w:r>
            <w:r w:rsidR="00254BD5" w:rsidRPr="00CD17A1">
              <w:rPr>
                <w:rFonts w:eastAsia="Times New Roman" w:cs="Calibri"/>
                <w:color w:val="000000"/>
                <w:sz w:val="20"/>
                <w:szCs w:val="20"/>
              </w:rPr>
              <w:t xml:space="preserve"> password</w:t>
            </w:r>
            <w:r w:rsidR="00254BD5">
              <w:rPr>
                <w:rFonts w:eastAsia="Times New Roman" w:cs="Calibri"/>
                <w:color w:val="000000"/>
                <w:sz w:val="20"/>
                <w:szCs w:val="20"/>
              </w:rPr>
              <w:t xml:space="preserve"> </w:t>
            </w:r>
            <w:r w:rsidR="00EC77E1">
              <w:rPr>
                <w:rFonts w:eastAsia="Times New Roman" w:cs="Calibri"/>
                <w:color w:val="000000"/>
                <w:sz w:val="20"/>
                <w:szCs w:val="20"/>
              </w:rPr>
              <w:t xml:space="preserve">when </w:t>
            </w:r>
            <w:r w:rsidR="00254BD5" w:rsidRPr="00084A09">
              <w:rPr>
                <w:rFonts w:eastAsia="Times New Roman" w:cs="Calibri"/>
                <w:b/>
                <w:color w:val="000000"/>
                <w:sz w:val="20"/>
                <w:szCs w:val="20"/>
              </w:rPr>
              <w:t>do not</w:t>
            </w:r>
            <w:r w:rsidR="00254BD5">
              <w:rPr>
                <w:rFonts w:eastAsia="Times New Roman" w:cs="Calibri"/>
                <w:color w:val="000000"/>
                <w:sz w:val="20"/>
                <w:szCs w:val="20"/>
              </w:rPr>
              <w:t xml:space="preserve"> Ignore Password on Update </w:t>
            </w:r>
          </w:p>
          <w:p w14:paraId="7E681A3B" w14:textId="77777777" w:rsidR="00C47E2F" w:rsidRPr="00CD17A1" w:rsidRDefault="00084A09" w:rsidP="008F053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r>
              <w:rPr>
                <w:rFonts w:eastAsia="Times New Roman" w:cs="Calibri"/>
                <w:color w:val="000000"/>
                <w:sz w:val="20"/>
                <w:szCs w:val="20"/>
              </w:rPr>
              <w:t xml:space="preserve">) </w:t>
            </w:r>
            <w:r w:rsidR="00254BD5">
              <w:rPr>
                <w:rFonts w:eastAsia="Times New Roman" w:cs="Calibri"/>
                <w:color w:val="000000"/>
                <w:sz w:val="20"/>
                <w:szCs w:val="20"/>
              </w:rPr>
              <w:t>command line option is used.</w:t>
            </w:r>
          </w:p>
        </w:tc>
        <w:tc>
          <w:tcPr>
            <w:tcW w:w="3330" w:type="dxa"/>
            <w:tcBorders>
              <w:top w:val="nil"/>
              <w:left w:val="nil"/>
              <w:bottom w:val="single" w:sz="4" w:space="0" w:color="auto"/>
              <w:right w:val="single" w:sz="4" w:space="0" w:color="auto"/>
            </w:tcBorders>
            <w:shd w:val="clear" w:color="000000" w:fill="D9D9D9"/>
            <w:vAlign w:val="bottom"/>
            <w:hideMark/>
          </w:tcPr>
          <w:p w14:paraId="7AC33A92" w14:textId="77777777" w:rsidR="00C47E2F" w:rsidRPr="00CD17A1" w:rsidRDefault="00E264F9" w:rsidP="00E264F9">
            <w:pPr>
              <w:spacing w:after="0" w:line="240" w:lineRule="auto"/>
              <w:jc w:val="center"/>
              <w:rPr>
                <w:rFonts w:eastAsia="Times New Roman" w:cs="Calibri"/>
                <w:color w:val="000000"/>
                <w:sz w:val="20"/>
                <w:szCs w:val="20"/>
              </w:rPr>
            </w:pPr>
            <w:r>
              <w:rPr>
                <w:rFonts w:eastAsia="Times New Roman" w:cs="Calibri"/>
                <w:color w:val="000000"/>
                <w:sz w:val="20"/>
                <w:szCs w:val="20"/>
              </w:rPr>
              <w:t>Existing users’</w:t>
            </w:r>
            <w:r w:rsidR="00C47E2F">
              <w:rPr>
                <w:rFonts w:eastAsia="Times New Roman" w:cs="Calibri"/>
                <w:color w:val="000000"/>
                <w:sz w:val="20"/>
                <w:szCs w:val="20"/>
              </w:rPr>
              <w:t xml:space="preserve"> password</w:t>
            </w:r>
            <w:r>
              <w:rPr>
                <w:rFonts w:eastAsia="Times New Roman" w:cs="Calibri"/>
                <w:color w:val="000000"/>
                <w:sz w:val="20"/>
                <w:szCs w:val="20"/>
              </w:rPr>
              <w:t>s will be changed to the value in the Password field</w:t>
            </w:r>
            <w:r w:rsidR="00C47E2F">
              <w:rPr>
                <w:rFonts w:eastAsia="Times New Roman" w:cs="Calibri"/>
                <w:color w:val="000000"/>
                <w:sz w:val="20"/>
                <w:szCs w:val="20"/>
              </w:rPr>
              <w:t xml:space="preserve">. </w:t>
            </w:r>
            <w:r>
              <w:rPr>
                <w:rFonts w:eastAsia="Times New Roman" w:cs="Calibri"/>
                <w:color w:val="000000"/>
                <w:sz w:val="20"/>
                <w:szCs w:val="20"/>
              </w:rPr>
              <w:t xml:space="preserve">Existing users must be notified of their new username and password after the batch upload is successfully completed.  Upon the </w:t>
            </w:r>
            <w:r w:rsidR="005B5155">
              <w:rPr>
                <w:rFonts w:eastAsia="Times New Roman" w:cs="Calibri"/>
                <w:color w:val="000000"/>
                <w:sz w:val="20"/>
                <w:szCs w:val="20"/>
              </w:rPr>
              <w:t xml:space="preserve">existing </w:t>
            </w:r>
            <w:r>
              <w:rPr>
                <w:rFonts w:eastAsia="Times New Roman" w:cs="Calibri"/>
                <w:color w:val="000000"/>
                <w:sz w:val="20"/>
                <w:szCs w:val="20"/>
              </w:rPr>
              <w:t xml:space="preserve">user’s next login, they will be </w:t>
            </w:r>
            <w:r w:rsidR="00C47E2F">
              <w:rPr>
                <w:rFonts w:eastAsia="Times New Roman" w:cs="Calibri"/>
                <w:color w:val="000000"/>
                <w:sz w:val="20"/>
                <w:szCs w:val="20"/>
              </w:rPr>
              <w:t xml:space="preserve">required to change </w:t>
            </w:r>
            <w:r>
              <w:rPr>
                <w:rFonts w:eastAsia="Times New Roman" w:cs="Calibri"/>
                <w:color w:val="000000"/>
                <w:sz w:val="20"/>
                <w:szCs w:val="20"/>
              </w:rPr>
              <w:t>their password</w:t>
            </w:r>
            <w:r w:rsidR="00C47E2F">
              <w:rPr>
                <w:rFonts w:eastAsia="Times New Roman" w:cs="Calibri"/>
                <w:color w:val="000000"/>
                <w:sz w:val="20"/>
                <w:szCs w:val="20"/>
              </w:rPr>
              <w:t>.</w:t>
            </w:r>
          </w:p>
        </w:tc>
        <w:tc>
          <w:tcPr>
            <w:tcW w:w="2186" w:type="dxa"/>
            <w:tcBorders>
              <w:top w:val="nil"/>
              <w:left w:val="nil"/>
              <w:bottom w:val="single" w:sz="4" w:space="0" w:color="auto"/>
              <w:right w:val="single" w:sz="4" w:space="0" w:color="auto"/>
            </w:tcBorders>
            <w:shd w:val="clear" w:color="000000" w:fill="D9D9D9"/>
            <w:vAlign w:val="bottom"/>
            <w:hideMark/>
          </w:tcPr>
          <w:p w14:paraId="2EAAFE08" w14:textId="77777777" w:rsidR="00C47E2F" w:rsidRPr="00CD17A1" w:rsidRDefault="00B974F6" w:rsidP="003E2445">
            <w:pPr>
              <w:spacing w:after="0" w:line="240" w:lineRule="auto"/>
              <w:jc w:val="center"/>
              <w:rPr>
                <w:rFonts w:eastAsia="Times New Roman" w:cs="Calibri"/>
                <w:color w:val="000000"/>
                <w:sz w:val="20"/>
                <w:szCs w:val="20"/>
              </w:rPr>
            </w:pPr>
            <w:r>
              <w:rPr>
                <w:rFonts w:eastAsia="Times New Roman" w:cs="Calibri"/>
                <w:color w:val="000000"/>
                <w:sz w:val="20"/>
                <w:szCs w:val="20"/>
              </w:rPr>
              <w:t>When resetting existing user passwords</w:t>
            </w:r>
            <w:r w:rsidR="00E264F9">
              <w:rPr>
                <w:rFonts w:eastAsia="Times New Roman" w:cs="Calibri"/>
                <w:color w:val="000000"/>
                <w:sz w:val="20"/>
                <w:szCs w:val="20"/>
              </w:rPr>
              <w:t xml:space="preserve"> to the value in the password field </w:t>
            </w:r>
            <w:r w:rsidR="003E2445">
              <w:rPr>
                <w:rFonts w:eastAsia="Times New Roman" w:cs="Calibri"/>
                <w:color w:val="000000"/>
                <w:sz w:val="20"/>
                <w:szCs w:val="20"/>
              </w:rPr>
              <w:t xml:space="preserve">and requiring them to change their password on next login </w:t>
            </w:r>
            <w:r>
              <w:rPr>
                <w:rFonts w:eastAsia="Times New Roman" w:cs="Calibri"/>
                <w:color w:val="000000"/>
                <w:sz w:val="20"/>
                <w:szCs w:val="20"/>
              </w:rPr>
              <w:t>is</w:t>
            </w:r>
            <w:r w:rsidR="00E264F9">
              <w:rPr>
                <w:rFonts w:eastAsia="Times New Roman" w:cs="Calibri"/>
                <w:color w:val="000000"/>
                <w:sz w:val="20"/>
                <w:szCs w:val="20"/>
              </w:rPr>
              <w:t xml:space="preserve"> preferred</w:t>
            </w:r>
            <w:r>
              <w:rPr>
                <w:rFonts w:eastAsia="Times New Roman" w:cs="Calibri"/>
                <w:color w:val="000000"/>
                <w:sz w:val="20"/>
                <w:szCs w:val="20"/>
              </w:rPr>
              <w:t>.</w:t>
            </w:r>
          </w:p>
        </w:tc>
      </w:tr>
      <w:tr w:rsidR="00C47E2F" w:rsidRPr="00CD17A1" w14:paraId="6F9BE31F" w14:textId="77777777" w:rsidTr="00614373">
        <w:trPr>
          <w:trHeight w:val="872"/>
        </w:trPr>
        <w:tc>
          <w:tcPr>
            <w:tcW w:w="831" w:type="dxa"/>
            <w:tcBorders>
              <w:top w:val="nil"/>
              <w:left w:val="single" w:sz="4" w:space="0" w:color="auto"/>
              <w:bottom w:val="single" w:sz="4" w:space="0" w:color="auto"/>
              <w:right w:val="single" w:sz="4" w:space="0" w:color="auto"/>
            </w:tcBorders>
            <w:shd w:val="clear" w:color="auto" w:fill="auto"/>
            <w:vAlign w:val="bottom"/>
            <w:hideMark/>
          </w:tcPr>
          <w:p w14:paraId="6882BEAD"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update</w:t>
            </w:r>
          </w:p>
        </w:tc>
        <w:tc>
          <w:tcPr>
            <w:tcW w:w="1084" w:type="dxa"/>
            <w:tcBorders>
              <w:top w:val="nil"/>
              <w:left w:val="nil"/>
              <w:bottom w:val="single" w:sz="4" w:space="0" w:color="auto"/>
              <w:right w:val="single" w:sz="4" w:space="0" w:color="auto"/>
            </w:tcBorders>
            <w:shd w:val="clear" w:color="auto" w:fill="auto"/>
            <w:vAlign w:val="bottom"/>
            <w:hideMark/>
          </w:tcPr>
          <w:p w14:paraId="7AD9F30C"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164E0B66"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1</w:t>
            </w:r>
          </w:p>
        </w:tc>
        <w:tc>
          <w:tcPr>
            <w:tcW w:w="1084" w:type="dxa"/>
            <w:tcBorders>
              <w:top w:val="nil"/>
              <w:left w:val="nil"/>
              <w:bottom w:val="single" w:sz="4" w:space="0" w:color="auto"/>
              <w:right w:val="single" w:sz="4" w:space="0" w:color="auto"/>
            </w:tcBorders>
            <w:shd w:val="clear" w:color="auto" w:fill="auto"/>
            <w:vAlign w:val="bottom"/>
            <w:hideMark/>
          </w:tcPr>
          <w:p w14:paraId="4B17FB3B" w14:textId="77777777" w:rsidR="00C47E2F" w:rsidRPr="00CD17A1" w:rsidRDefault="00E324D2" w:rsidP="00C47E2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r>
              <w:rPr>
                <w:rFonts w:eastAsia="Times New Roman" w:cs="Calibri"/>
                <w:color w:val="000000"/>
                <w:sz w:val="20"/>
                <w:szCs w:val="20"/>
              </w:rPr>
              <w:t xml:space="preserve"> or /-</w:t>
            </w:r>
            <w:proofErr w:type="spellStart"/>
            <w:r>
              <w:rPr>
                <w:rFonts w:eastAsia="Times New Roman" w:cs="Calibri"/>
                <w:color w:val="000000"/>
                <w:sz w:val="20"/>
                <w:szCs w:val="20"/>
              </w:rPr>
              <w:t>ip</w:t>
            </w:r>
            <w:proofErr w:type="spellEnd"/>
          </w:p>
        </w:tc>
        <w:tc>
          <w:tcPr>
            <w:tcW w:w="2055" w:type="dxa"/>
            <w:tcBorders>
              <w:top w:val="nil"/>
              <w:left w:val="nil"/>
              <w:bottom w:val="single" w:sz="4" w:space="0" w:color="auto"/>
              <w:right w:val="single" w:sz="4" w:space="0" w:color="auto"/>
            </w:tcBorders>
            <w:shd w:val="clear" w:color="auto" w:fill="auto"/>
            <w:vAlign w:val="bottom"/>
            <w:hideMark/>
          </w:tcPr>
          <w:p w14:paraId="720DE298" w14:textId="77777777" w:rsidR="00C47E2F" w:rsidRPr="00CD17A1" w:rsidRDefault="00084A09" w:rsidP="000259D1">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Ignored </w:t>
            </w:r>
            <w:r w:rsidR="000259D1">
              <w:rPr>
                <w:rFonts w:eastAsia="Times New Roman" w:cs="Calibri"/>
                <w:color w:val="000000"/>
                <w:sz w:val="20"/>
                <w:szCs w:val="20"/>
              </w:rPr>
              <w:t xml:space="preserve">when </w:t>
            </w:r>
            <w:r>
              <w:rPr>
                <w:rFonts w:eastAsia="Times New Roman" w:cs="Calibri"/>
                <w:color w:val="000000"/>
                <w:sz w:val="20"/>
                <w:szCs w:val="20"/>
              </w:rPr>
              <w:t>Send Welcome Email field value is 1.</w:t>
            </w:r>
          </w:p>
        </w:tc>
        <w:tc>
          <w:tcPr>
            <w:tcW w:w="3330" w:type="dxa"/>
            <w:tcBorders>
              <w:top w:val="nil"/>
              <w:left w:val="nil"/>
              <w:bottom w:val="single" w:sz="4" w:space="0" w:color="auto"/>
              <w:right w:val="single" w:sz="4" w:space="0" w:color="auto"/>
            </w:tcBorders>
            <w:shd w:val="clear" w:color="auto" w:fill="auto"/>
            <w:vAlign w:val="bottom"/>
            <w:hideMark/>
          </w:tcPr>
          <w:p w14:paraId="19BACB18" w14:textId="77777777" w:rsidR="00C47E2F" w:rsidRPr="00CD17A1" w:rsidRDefault="003E2445" w:rsidP="003E2445">
            <w:pPr>
              <w:spacing w:after="0" w:line="240" w:lineRule="auto"/>
              <w:jc w:val="center"/>
              <w:rPr>
                <w:rFonts w:eastAsia="Times New Roman" w:cs="Calibri"/>
                <w:color w:val="000000"/>
                <w:sz w:val="20"/>
                <w:szCs w:val="20"/>
              </w:rPr>
            </w:pPr>
            <w:r>
              <w:rPr>
                <w:rFonts w:eastAsia="Times New Roman" w:cs="Calibri"/>
                <w:color w:val="000000"/>
                <w:sz w:val="20"/>
                <w:szCs w:val="20"/>
              </w:rPr>
              <w:t>Existing users will automatically receive an email containing a randomly generated password.  The user will not be required to change password on their next login.</w:t>
            </w:r>
          </w:p>
        </w:tc>
        <w:tc>
          <w:tcPr>
            <w:tcW w:w="2186" w:type="dxa"/>
            <w:tcBorders>
              <w:top w:val="nil"/>
              <w:left w:val="nil"/>
              <w:bottom w:val="single" w:sz="4" w:space="0" w:color="auto"/>
              <w:right w:val="single" w:sz="4" w:space="0" w:color="auto"/>
            </w:tcBorders>
            <w:shd w:val="clear" w:color="auto" w:fill="auto"/>
            <w:vAlign w:val="bottom"/>
            <w:hideMark/>
          </w:tcPr>
          <w:p w14:paraId="2E0E2486" w14:textId="77777777" w:rsidR="00C47E2F" w:rsidRPr="00CD17A1" w:rsidRDefault="005B5155" w:rsidP="003E2445">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When </w:t>
            </w:r>
            <w:r w:rsidR="003E2445">
              <w:rPr>
                <w:rFonts w:eastAsia="Times New Roman" w:cs="Calibri"/>
                <w:color w:val="000000"/>
                <w:sz w:val="20"/>
                <w:szCs w:val="20"/>
              </w:rPr>
              <w:t>resetting</w:t>
            </w:r>
            <w:r>
              <w:rPr>
                <w:rFonts w:eastAsia="Times New Roman" w:cs="Calibri"/>
                <w:color w:val="000000"/>
                <w:sz w:val="20"/>
                <w:szCs w:val="20"/>
              </w:rPr>
              <w:t xml:space="preserve"> existing user passwords to randomly generated passwords is preferred.</w:t>
            </w:r>
          </w:p>
        </w:tc>
      </w:tr>
      <w:tr w:rsidR="00C47E2F" w:rsidRPr="00CD17A1" w14:paraId="578E34EF" w14:textId="77777777" w:rsidTr="008547F2">
        <w:trPr>
          <w:trHeight w:val="1259"/>
        </w:trPr>
        <w:tc>
          <w:tcPr>
            <w:tcW w:w="831" w:type="dxa"/>
            <w:tcBorders>
              <w:top w:val="nil"/>
              <w:left w:val="single" w:sz="4" w:space="0" w:color="auto"/>
              <w:bottom w:val="single" w:sz="4" w:space="0" w:color="auto"/>
              <w:right w:val="single" w:sz="4" w:space="0" w:color="auto"/>
            </w:tcBorders>
            <w:shd w:val="clear" w:color="000000" w:fill="D9D9D9"/>
            <w:vAlign w:val="bottom"/>
            <w:hideMark/>
          </w:tcPr>
          <w:p w14:paraId="4A65102D"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update</w:t>
            </w:r>
          </w:p>
        </w:tc>
        <w:tc>
          <w:tcPr>
            <w:tcW w:w="1084" w:type="dxa"/>
            <w:tcBorders>
              <w:top w:val="nil"/>
              <w:left w:val="nil"/>
              <w:bottom w:val="single" w:sz="4" w:space="0" w:color="auto"/>
              <w:right w:val="single" w:sz="4" w:space="0" w:color="auto"/>
            </w:tcBorders>
            <w:shd w:val="clear" w:color="000000" w:fill="D9D9D9"/>
            <w:vAlign w:val="bottom"/>
            <w:hideMark/>
          </w:tcPr>
          <w:p w14:paraId="222A6830"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000000" w:fill="D9D9D9"/>
            <w:vAlign w:val="bottom"/>
            <w:hideMark/>
          </w:tcPr>
          <w:p w14:paraId="4FEBCB1C"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000000" w:fill="D9D9D9"/>
            <w:vAlign w:val="bottom"/>
            <w:hideMark/>
          </w:tcPr>
          <w:p w14:paraId="23DBCA90" w14:textId="77777777" w:rsidR="00C47E2F" w:rsidRPr="00CD17A1" w:rsidRDefault="00E324D2" w:rsidP="00C47E2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p>
        </w:tc>
        <w:tc>
          <w:tcPr>
            <w:tcW w:w="2055" w:type="dxa"/>
            <w:tcBorders>
              <w:top w:val="nil"/>
              <w:left w:val="nil"/>
              <w:bottom w:val="single" w:sz="4" w:space="0" w:color="auto"/>
              <w:right w:val="single" w:sz="4" w:space="0" w:color="auto"/>
            </w:tcBorders>
            <w:shd w:val="clear" w:color="000000" w:fill="D9D9D9"/>
            <w:vAlign w:val="bottom"/>
            <w:hideMark/>
          </w:tcPr>
          <w:p w14:paraId="41F6C48A" w14:textId="77777777" w:rsidR="00C47E2F" w:rsidRPr="00CD17A1" w:rsidRDefault="00084A09" w:rsidP="000259D1">
            <w:pPr>
              <w:spacing w:after="0" w:line="240" w:lineRule="auto"/>
              <w:jc w:val="center"/>
              <w:rPr>
                <w:rFonts w:eastAsia="Times New Roman" w:cs="Calibri"/>
                <w:color w:val="000000"/>
                <w:sz w:val="20"/>
                <w:szCs w:val="20"/>
              </w:rPr>
            </w:pPr>
            <w:r>
              <w:rPr>
                <w:rFonts w:eastAsia="Times New Roman" w:cs="Calibri"/>
                <w:color w:val="000000"/>
                <w:sz w:val="20"/>
                <w:szCs w:val="20"/>
              </w:rPr>
              <w:t xml:space="preserve">Ignored </w:t>
            </w:r>
            <w:r w:rsidR="000259D1">
              <w:rPr>
                <w:rFonts w:eastAsia="Times New Roman" w:cs="Calibri"/>
                <w:color w:val="000000"/>
                <w:sz w:val="20"/>
                <w:szCs w:val="20"/>
              </w:rPr>
              <w:t xml:space="preserve">when </w:t>
            </w:r>
            <w:r>
              <w:rPr>
                <w:rFonts w:eastAsia="Times New Roman" w:cs="Calibri"/>
                <w:color w:val="000000"/>
                <w:sz w:val="20"/>
                <w:szCs w:val="20"/>
              </w:rPr>
              <w:t>I</w:t>
            </w:r>
            <w:r w:rsidRPr="00CD17A1">
              <w:rPr>
                <w:rFonts w:eastAsia="Times New Roman" w:cs="Calibri"/>
                <w:color w:val="000000"/>
                <w:sz w:val="20"/>
                <w:szCs w:val="20"/>
              </w:rPr>
              <w:t xml:space="preserve">gnore </w:t>
            </w:r>
            <w:r>
              <w:rPr>
                <w:rFonts w:eastAsia="Times New Roman" w:cs="Calibri"/>
                <w:color w:val="000000"/>
                <w:sz w:val="20"/>
                <w:szCs w:val="20"/>
              </w:rPr>
              <w:t>P</w:t>
            </w:r>
            <w:r w:rsidRPr="00CD17A1">
              <w:rPr>
                <w:rFonts w:eastAsia="Times New Roman" w:cs="Calibri"/>
                <w:color w:val="000000"/>
                <w:sz w:val="20"/>
                <w:szCs w:val="20"/>
              </w:rPr>
              <w:t xml:space="preserve">assword on </w:t>
            </w:r>
            <w:r>
              <w:rPr>
                <w:rFonts w:eastAsia="Times New Roman" w:cs="Calibri"/>
                <w:color w:val="000000"/>
                <w:sz w:val="20"/>
                <w:szCs w:val="20"/>
              </w:rPr>
              <w:t>U</w:t>
            </w:r>
            <w:r w:rsidRPr="00CD17A1">
              <w:rPr>
                <w:rFonts w:eastAsia="Times New Roman" w:cs="Calibri"/>
                <w:color w:val="000000"/>
                <w:sz w:val="20"/>
                <w:szCs w:val="20"/>
              </w:rPr>
              <w:t>pdate</w:t>
            </w:r>
            <w:r>
              <w:rPr>
                <w:rFonts w:eastAsia="Times New Roman" w:cs="Calibri"/>
                <w:color w:val="000000"/>
                <w:sz w:val="20"/>
                <w:szCs w:val="20"/>
              </w:rPr>
              <w:t xml:space="preserve"> (/</w:t>
            </w:r>
            <w:proofErr w:type="spellStart"/>
            <w:r>
              <w:rPr>
                <w:rFonts w:eastAsia="Times New Roman" w:cs="Calibri"/>
                <w:color w:val="000000"/>
                <w:sz w:val="20"/>
                <w:szCs w:val="20"/>
              </w:rPr>
              <w:t>ip</w:t>
            </w:r>
            <w:proofErr w:type="spellEnd"/>
            <w:r>
              <w:rPr>
                <w:rFonts w:eastAsia="Times New Roman" w:cs="Calibri"/>
                <w:color w:val="000000"/>
                <w:sz w:val="20"/>
                <w:szCs w:val="20"/>
              </w:rPr>
              <w:t>) command line option is used.</w:t>
            </w:r>
          </w:p>
        </w:tc>
        <w:tc>
          <w:tcPr>
            <w:tcW w:w="3330" w:type="dxa"/>
            <w:tcBorders>
              <w:top w:val="nil"/>
              <w:left w:val="nil"/>
              <w:bottom w:val="single" w:sz="4" w:space="0" w:color="auto"/>
              <w:right w:val="single" w:sz="4" w:space="0" w:color="auto"/>
            </w:tcBorders>
            <w:shd w:val="clear" w:color="000000" w:fill="D9D9D9"/>
            <w:vAlign w:val="bottom"/>
            <w:hideMark/>
          </w:tcPr>
          <w:p w14:paraId="32DEADE3" w14:textId="77777777" w:rsidR="00C47E2F" w:rsidRPr="00CD17A1" w:rsidRDefault="0048278C" w:rsidP="0048278C">
            <w:pPr>
              <w:spacing w:after="0" w:line="240" w:lineRule="auto"/>
              <w:rPr>
                <w:rFonts w:eastAsia="Times New Roman" w:cs="Calibri"/>
                <w:color w:val="000000"/>
                <w:sz w:val="20"/>
                <w:szCs w:val="20"/>
              </w:rPr>
            </w:pPr>
            <w:r>
              <w:rPr>
                <w:rFonts w:eastAsia="Times New Roman" w:cs="Calibri"/>
                <w:color w:val="000000"/>
                <w:sz w:val="20"/>
                <w:szCs w:val="20"/>
              </w:rPr>
              <w:t>E</w:t>
            </w:r>
            <w:r w:rsidR="00C47E2F">
              <w:rPr>
                <w:rFonts w:eastAsia="Times New Roman" w:cs="Calibri"/>
                <w:color w:val="000000"/>
                <w:sz w:val="20"/>
                <w:szCs w:val="20"/>
              </w:rPr>
              <w:t>xisting users</w:t>
            </w:r>
            <w:r>
              <w:rPr>
                <w:rFonts w:eastAsia="Times New Roman" w:cs="Calibri"/>
                <w:color w:val="000000"/>
                <w:sz w:val="20"/>
                <w:szCs w:val="20"/>
              </w:rPr>
              <w:t>’</w:t>
            </w:r>
            <w:r w:rsidR="00C47E2F">
              <w:rPr>
                <w:rFonts w:eastAsia="Times New Roman" w:cs="Calibri"/>
                <w:color w:val="000000"/>
                <w:sz w:val="20"/>
                <w:szCs w:val="20"/>
              </w:rPr>
              <w:t xml:space="preserve"> password</w:t>
            </w:r>
            <w:r>
              <w:rPr>
                <w:rFonts w:eastAsia="Times New Roman" w:cs="Calibri"/>
                <w:color w:val="000000"/>
                <w:sz w:val="20"/>
                <w:szCs w:val="20"/>
              </w:rPr>
              <w:t xml:space="preserve">s are </w:t>
            </w:r>
            <w:proofErr w:type="gramStart"/>
            <w:r>
              <w:rPr>
                <w:rFonts w:eastAsia="Times New Roman" w:cs="Calibri"/>
                <w:color w:val="000000"/>
                <w:sz w:val="20"/>
                <w:szCs w:val="20"/>
              </w:rPr>
              <w:t>retained</w:t>
            </w:r>
            <w:proofErr w:type="gramEnd"/>
            <w:r>
              <w:rPr>
                <w:rFonts w:eastAsia="Times New Roman" w:cs="Calibri"/>
                <w:color w:val="000000"/>
                <w:sz w:val="20"/>
                <w:szCs w:val="20"/>
              </w:rPr>
              <w:t xml:space="preserve"> </w:t>
            </w:r>
            <w:r w:rsidR="00C47E2F">
              <w:rPr>
                <w:rFonts w:eastAsia="Times New Roman" w:cs="Calibri"/>
                <w:color w:val="000000"/>
                <w:sz w:val="20"/>
                <w:szCs w:val="20"/>
              </w:rPr>
              <w:t xml:space="preserve">and the user will not be required to change the password upon next login. </w:t>
            </w:r>
          </w:p>
        </w:tc>
        <w:tc>
          <w:tcPr>
            <w:tcW w:w="2186" w:type="dxa"/>
            <w:tcBorders>
              <w:top w:val="nil"/>
              <w:left w:val="nil"/>
              <w:bottom w:val="single" w:sz="4" w:space="0" w:color="auto"/>
              <w:right w:val="single" w:sz="4" w:space="0" w:color="auto"/>
            </w:tcBorders>
            <w:shd w:val="clear" w:color="000000" w:fill="D9D9D9"/>
            <w:vAlign w:val="bottom"/>
            <w:hideMark/>
          </w:tcPr>
          <w:p w14:paraId="23C1A972" w14:textId="77777777" w:rsidR="00C47E2F" w:rsidRPr="00CD17A1" w:rsidRDefault="00C47E2F" w:rsidP="003E2445">
            <w:pPr>
              <w:spacing w:after="0" w:line="240" w:lineRule="auto"/>
              <w:jc w:val="center"/>
              <w:rPr>
                <w:rFonts w:eastAsia="Times New Roman" w:cs="Calibri"/>
                <w:color w:val="000000"/>
                <w:sz w:val="20"/>
                <w:szCs w:val="20"/>
              </w:rPr>
            </w:pPr>
            <w:r>
              <w:rPr>
                <w:rFonts w:eastAsia="Times New Roman" w:cs="Calibri"/>
                <w:color w:val="000000"/>
                <w:sz w:val="20"/>
                <w:szCs w:val="20"/>
              </w:rPr>
              <w:t>W</w:t>
            </w:r>
            <w:r w:rsidRPr="00CD17A1">
              <w:rPr>
                <w:rFonts w:eastAsia="Times New Roman" w:cs="Calibri"/>
                <w:color w:val="000000"/>
                <w:sz w:val="20"/>
                <w:szCs w:val="20"/>
              </w:rPr>
              <w:t>hen updat</w:t>
            </w:r>
            <w:r w:rsidR="005B5155">
              <w:rPr>
                <w:rFonts w:eastAsia="Times New Roman" w:cs="Calibri"/>
                <w:color w:val="000000"/>
                <w:sz w:val="20"/>
                <w:szCs w:val="20"/>
              </w:rPr>
              <w:t>ing</w:t>
            </w:r>
            <w:r w:rsidRPr="00CD17A1">
              <w:rPr>
                <w:rFonts w:eastAsia="Times New Roman" w:cs="Calibri"/>
                <w:color w:val="000000"/>
                <w:sz w:val="20"/>
                <w:szCs w:val="20"/>
              </w:rPr>
              <w:t xml:space="preserve"> existing user profile </w:t>
            </w:r>
            <w:r w:rsidR="005B5155">
              <w:rPr>
                <w:rFonts w:eastAsia="Times New Roman" w:cs="Calibri"/>
                <w:color w:val="000000"/>
                <w:sz w:val="20"/>
                <w:szCs w:val="20"/>
              </w:rPr>
              <w:t xml:space="preserve">data except </w:t>
            </w:r>
            <w:r w:rsidRPr="00CD17A1">
              <w:rPr>
                <w:rFonts w:eastAsia="Times New Roman" w:cs="Calibri"/>
                <w:color w:val="000000"/>
                <w:sz w:val="20"/>
                <w:szCs w:val="20"/>
              </w:rPr>
              <w:t>password</w:t>
            </w:r>
            <w:r w:rsidR="005B5155">
              <w:rPr>
                <w:rFonts w:eastAsia="Times New Roman" w:cs="Calibri"/>
                <w:color w:val="000000"/>
                <w:sz w:val="20"/>
                <w:szCs w:val="20"/>
              </w:rPr>
              <w:t xml:space="preserve"> is preferred.</w:t>
            </w:r>
          </w:p>
        </w:tc>
      </w:tr>
      <w:tr w:rsidR="00C47E2F" w:rsidRPr="00CD17A1" w14:paraId="2E7318F0" w14:textId="77777777" w:rsidTr="00614373">
        <w:trPr>
          <w:trHeight w:val="548"/>
        </w:trPr>
        <w:tc>
          <w:tcPr>
            <w:tcW w:w="831" w:type="dxa"/>
            <w:tcBorders>
              <w:top w:val="nil"/>
              <w:left w:val="single" w:sz="4" w:space="0" w:color="auto"/>
              <w:bottom w:val="single" w:sz="4" w:space="0" w:color="auto"/>
              <w:right w:val="single" w:sz="4" w:space="0" w:color="auto"/>
            </w:tcBorders>
            <w:shd w:val="clear" w:color="auto" w:fill="auto"/>
            <w:vAlign w:val="bottom"/>
            <w:hideMark/>
          </w:tcPr>
          <w:p w14:paraId="05918959" w14:textId="77777777" w:rsidR="00C47E2F" w:rsidRPr="00CD17A1" w:rsidRDefault="00C47E2F" w:rsidP="00C47E2F">
            <w:pPr>
              <w:spacing w:after="0" w:line="240" w:lineRule="auto"/>
              <w:jc w:val="center"/>
              <w:rPr>
                <w:rFonts w:eastAsia="Times New Roman" w:cs="Calibri"/>
                <w:color w:val="000000"/>
                <w:sz w:val="20"/>
                <w:szCs w:val="20"/>
              </w:rPr>
            </w:pPr>
            <w:r w:rsidRPr="00CD17A1">
              <w:rPr>
                <w:rFonts w:eastAsia="Times New Roman" w:cs="Calibri"/>
                <w:color w:val="000000"/>
                <w:sz w:val="20"/>
                <w:szCs w:val="20"/>
              </w:rPr>
              <w:t>update</w:t>
            </w:r>
          </w:p>
        </w:tc>
        <w:tc>
          <w:tcPr>
            <w:tcW w:w="1084" w:type="dxa"/>
            <w:tcBorders>
              <w:top w:val="nil"/>
              <w:left w:val="nil"/>
              <w:bottom w:val="single" w:sz="4" w:space="0" w:color="auto"/>
              <w:right w:val="single" w:sz="4" w:space="0" w:color="auto"/>
            </w:tcBorders>
            <w:shd w:val="clear" w:color="auto" w:fill="auto"/>
            <w:vAlign w:val="bottom"/>
            <w:hideMark/>
          </w:tcPr>
          <w:p w14:paraId="3B4ECA9D"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58BFB41D" w14:textId="77777777" w:rsidR="00C47E2F" w:rsidRPr="00CD17A1" w:rsidRDefault="00C47E2F" w:rsidP="00C47E2F">
            <w:pPr>
              <w:spacing w:after="0" w:line="240" w:lineRule="auto"/>
              <w:jc w:val="center"/>
              <w:rPr>
                <w:rFonts w:eastAsia="Times New Roman" w:cs="Calibri"/>
                <w:color w:val="000000"/>
                <w:sz w:val="20"/>
                <w:szCs w:val="20"/>
              </w:rPr>
            </w:pPr>
            <w:r>
              <w:rPr>
                <w:rFonts w:eastAsia="Times New Roman" w:cs="Calibri"/>
                <w:color w:val="000000"/>
                <w:sz w:val="20"/>
                <w:szCs w:val="20"/>
              </w:rPr>
              <w:t>0</w:t>
            </w:r>
          </w:p>
        </w:tc>
        <w:tc>
          <w:tcPr>
            <w:tcW w:w="1084" w:type="dxa"/>
            <w:tcBorders>
              <w:top w:val="nil"/>
              <w:left w:val="nil"/>
              <w:bottom w:val="single" w:sz="4" w:space="0" w:color="auto"/>
              <w:right w:val="single" w:sz="4" w:space="0" w:color="auto"/>
            </w:tcBorders>
            <w:shd w:val="clear" w:color="auto" w:fill="auto"/>
            <w:vAlign w:val="bottom"/>
            <w:hideMark/>
          </w:tcPr>
          <w:p w14:paraId="4D6D9686" w14:textId="77777777" w:rsidR="00C47E2F" w:rsidRPr="00CD17A1" w:rsidRDefault="00E324D2" w:rsidP="00C47E2F">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p>
        </w:tc>
        <w:tc>
          <w:tcPr>
            <w:tcW w:w="2055" w:type="dxa"/>
            <w:tcBorders>
              <w:top w:val="nil"/>
              <w:left w:val="nil"/>
              <w:bottom w:val="single" w:sz="4" w:space="0" w:color="auto"/>
              <w:right w:val="single" w:sz="4" w:space="0" w:color="auto"/>
            </w:tcBorders>
            <w:shd w:val="clear" w:color="auto" w:fill="auto"/>
            <w:vAlign w:val="bottom"/>
            <w:hideMark/>
          </w:tcPr>
          <w:p w14:paraId="0034724B" w14:textId="77777777" w:rsidR="00084A09" w:rsidRDefault="00084A09" w:rsidP="00084A09">
            <w:pPr>
              <w:spacing w:after="0" w:line="240" w:lineRule="auto"/>
              <w:jc w:val="center"/>
              <w:rPr>
                <w:rFonts w:eastAsia="Times New Roman" w:cs="Calibri"/>
                <w:color w:val="000000"/>
                <w:sz w:val="20"/>
                <w:szCs w:val="20"/>
              </w:rPr>
            </w:pPr>
            <w:r>
              <w:rPr>
                <w:rFonts w:eastAsia="Times New Roman" w:cs="Calibri"/>
                <w:color w:val="000000"/>
                <w:sz w:val="20"/>
                <w:szCs w:val="20"/>
              </w:rPr>
              <w:t>B</w:t>
            </w:r>
            <w:r w:rsidRPr="00CD17A1">
              <w:rPr>
                <w:rFonts w:eastAsia="Times New Roman" w:cs="Calibri"/>
                <w:color w:val="000000"/>
                <w:sz w:val="20"/>
                <w:szCs w:val="20"/>
              </w:rPr>
              <w:t xml:space="preserve">ecomes </w:t>
            </w:r>
            <w:r>
              <w:rPr>
                <w:rFonts w:eastAsia="Times New Roman" w:cs="Calibri"/>
                <w:color w:val="000000"/>
                <w:sz w:val="20"/>
                <w:szCs w:val="20"/>
              </w:rPr>
              <w:t>the</w:t>
            </w:r>
            <w:r w:rsidRPr="00CD17A1">
              <w:rPr>
                <w:rFonts w:eastAsia="Times New Roman" w:cs="Calibri"/>
                <w:color w:val="000000"/>
                <w:sz w:val="20"/>
                <w:szCs w:val="20"/>
              </w:rPr>
              <w:t xml:space="preserve"> users'</w:t>
            </w:r>
            <w:r w:rsidR="00623CE2">
              <w:rPr>
                <w:rFonts w:eastAsia="Times New Roman" w:cs="Calibri"/>
                <w:color w:val="000000"/>
                <w:sz w:val="20"/>
                <w:szCs w:val="20"/>
              </w:rPr>
              <w:t xml:space="preserve"> new</w:t>
            </w:r>
            <w:r w:rsidRPr="00CD17A1">
              <w:rPr>
                <w:rFonts w:eastAsia="Times New Roman" w:cs="Calibri"/>
                <w:color w:val="000000"/>
                <w:sz w:val="20"/>
                <w:szCs w:val="20"/>
              </w:rPr>
              <w:t xml:space="preserve"> password</w:t>
            </w:r>
            <w:r>
              <w:rPr>
                <w:rFonts w:eastAsia="Times New Roman" w:cs="Calibri"/>
                <w:color w:val="000000"/>
                <w:sz w:val="20"/>
                <w:szCs w:val="20"/>
              </w:rPr>
              <w:t xml:space="preserve"> </w:t>
            </w:r>
            <w:r w:rsidR="000259D1">
              <w:rPr>
                <w:rFonts w:eastAsia="Times New Roman" w:cs="Calibri"/>
                <w:color w:val="000000"/>
                <w:sz w:val="20"/>
                <w:szCs w:val="20"/>
              </w:rPr>
              <w:t xml:space="preserve">when </w:t>
            </w:r>
            <w:r w:rsidRPr="00084A09">
              <w:rPr>
                <w:rFonts w:eastAsia="Times New Roman" w:cs="Calibri"/>
                <w:b/>
                <w:color w:val="000000"/>
                <w:sz w:val="20"/>
                <w:szCs w:val="20"/>
              </w:rPr>
              <w:t>do not</w:t>
            </w:r>
            <w:r>
              <w:rPr>
                <w:rFonts w:eastAsia="Times New Roman" w:cs="Calibri"/>
                <w:color w:val="000000"/>
                <w:sz w:val="20"/>
                <w:szCs w:val="20"/>
              </w:rPr>
              <w:t xml:space="preserve"> Ignore Password on Update </w:t>
            </w:r>
          </w:p>
          <w:p w14:paraId="77115207" w14:textId="77777777" w:rsidR="00C47E2F" w:rsidRPr="00CD17A1" w:rsidRDefault="00084A09" w:rsidP="00084A09">
            <w:pPr>
              <w:spacing w:after="0" w:line="240" w:lineRule="auto"/>
              <w:jc w:val="center"/>
              <w:rPr>
                <w:rFonts w:eastAsia="Times New Roman" w:cs="Calibri"/>
                <w:color w:val="000000"/>
                <w:sz w:val="20"/>
                <w:szCs w:val="20"/>
              </w:rPr>
            </w:pPr>
            <w:r>
              <w:rPr>
                <w:rFonts w:eastAsia="Times New Roman" w:cs="Calibri"/>
                <w:color w:val="000000"/>
                <w:sz w:val="20"/>
                <w:szCs w:val="20"/>
              </w:rPr>
              <w:t>(/-</w:t>
            </w:r>
            <w:proofErr w:type="spellStart"/>
            <w:r>
              <w:rPr>
                <w:rFonts w:eastAsia="Times New Roman" w:cs="Calibri"/>
                <w:color w:val="000000"/>
                <w:sz w:val="20"/>
                <w:szCs w:val="20"/>
              </w:rPr>
              <w:t>ip</w:t>
            </w:r>
            <w:proofErr w:type="spellEnd"/>
            <w:r>
              <w:rPr>
                <w:rFonts w:eastAsia="Times New Roman" w:cs="Calibri"/>
                <w:color w:val="000000"/>
                <w:sz w:val="20"/>
                <w:szCs w:val="20"/>
              </w:rPr>
              <w:t>) command line option is used.</w:t>
            </w:r>
          </w:p>
        </w:tc>
        <w:tc>
          <w:tcPr>
            <w:tcW w:w="3330" w:type="dxa"/>
            <w:tcBorders>
              <w:top w:val="nil"/>
              <w:left w:val="nil"/>
              <w:bottom w:val="single" w:sz="4" w:space="0" w:color="auto"/>
              <w:right w:val="single" w:sz="4" w:space="0" w:color="auto"/>
            </w:tcBorders>
            <w:shd w:val="clear" w:color="auto" w:fill="auto"/>
            <w:vAlign w:val="bottom"/>
            <w:hideMark/>
          </w:tcPr>
          <w:p w14:paraId="6E84CBE1" w14:textId="77777777" w:rsidR="00C47E2F" w:rsidRPr="00CD17A1" w:rsidRDefault="00614373" w:rsidP="00614373">
            <w:pPr>
              <w:spacing w:after="0" w:line="240" w:lineRule="auto"/>
              <w:rPr>
                <w:rFonts w:eastAsia="Times New Roman" w:cs="Calibri"/>
                <w:color w:val="000000"/>
                <w:sz w:val="20"/>
                <w:szCs w:val="20"/>
              </w:rPr>
            </w:pPr>
            <w:r>
              <w:rPr>
                <w:rFonts w:eastAsia="Times New Roman" w:cs="Calibri"/>
                <w:color w:val="000000"/>
                <w:sz w:val="20"/>
                <w:szCs w:val="20"/>
              </w:rPr>
              <w:t xml:space="preserve">Existing users will have their </w:t>
            </w:r>
            <w:r w:rsidR="00C47E2F">
              <w:rPr>
                <w:rFonts w:eastAsia="Times New Roman" w:cs="Calibri"/>
                <w:color w:val="000000"/>
                <w:sz w:val="20"/>
                <w:szCs w:val="20"/>
              </w:rPr>
              <w:t xml:space="preserve">password </w:t>
            </w:r>
            <w:r>
              <w:rPr>
                <w:rFonts w:eastAsia="Times New Roman" w:cs="Calibri"/>
                <w:color w:val="000000"/>
                <w:sz w:val="20"/>
                <w:szCs w:val="20"/>
              </w:rPr>
              <w:t xml:space="preserve">set to the </w:t>
            </w:r>
            <w:r w:rsidR="00C47E2F">
              <w:rPr>
                <w:rFonts w:eastAsia="Times New Roman" w:cs="Calibri"/>
                <w:color w:val="000000"/>
                <w:sz w:val="20"/>
                <w:szCs w:val="20"/>
              </w:rPr>
              <w:t xml:space="preserve">value </w:t>
            </w:r>
            <w:r>
              <w:rPr>
                <w:rFonts w:eastAsia="Times New Roman" w:cs="Calibri"/>
                <w:color w:val="000000"/>
                <w:sz w:val="20"/>
                <w:szCs w:val="20"/>
              </w:rPr>
              <w:t xml:space="preserve">in the password </w:t>
            </w:r>
            <w:r w:rsidR="00C47E2F">
              <w:rPr>
                <w:rFonts w:eastAsia="Times New Roman" w:cs="Calibri"/>
                <w:color w:val="000000"/>
                <w:sz w:val="20"/>
                <w:szCs w:val="20"/>
              </w:rPr>
              <w:t>field. They will not have to change this password</w:t>
            </w:r>
            <w:r>
              <w:rPr>
                <w:rFonts w:eastAsia="Times New Roman" w:cs="Calibri"/>
                <w:color w:val="000000"/>
                <w:sz w:val="20"/>
                <w:szCs w:val="20"/>
              </w:rPr>
              <w:t xml:space="preserve"> on next login.</w:t>
            </w:r>
            <w:r w:rsidR="00C47E2F">
              <w:rPr>
                <w:rFonts w:eastAsia="Times New Roman" w:cs="Calibri"/>
                <w:color w:val="000000"/>
                <w:sz w:val="20"/>
                <w:szCs w:val="20"/>
              </w:rPr>
              <w:t xml:space="preserve"> </w:t>
            </w:r>
            <w:r>
              <w:rPr>
                <w:rFonts w:eastAsia="Times New Roman" w:cs="Calibri"/>
                <w:color w:val="000000"/>
                <w:sz w:val="20"/>
                <w:szCs w:val="20"/>
              </w:rPr>
              <w:t>T</w:t>
            </w:r>
            <w:r w:rsidR="00C47E2F">
              <w:rPr>
                <w:rFonts w:eastAsia="Times New Roman" w:cs="Calibri"/>
                <w:color w:val="000000"/>
                <w:sz w:val="20"/>
                <w:szCs w:val="20"/>
              </w:rPr>
              <w:t xml:space="preserve">hey will </w:t>
            </w:r>
            <w:r>
              <w:rPr>
                <w:rFonts w:eastAsia="Times New Roman" w:cs="Calibri"/>
                <w:color w:val="000000"/>
                <w:sz w:val="20"/>
                <w:szCs w:val="20"/>
              </w:rPr>
              <w:t>need to be manually notified</w:t>
            </w:r>
            <w:r w:rsidR="00C47E2F">
              <w:rPr>
                <w:rFonts w:eastAsia="Times New Roman" w:cs="Calibri"/>
                <w:color w:val="000000"/>
                <w:sz w:val="20"/>
                <w:szCs w:val="20"/>
              </w:rPr>
              <w:t xml:space="preserve"> of this change. </w:t>
            </w:r>
          </w:p>
        </w:tc>
        <w:tc>
          <w:tcPr>
            <w:tcW w:w="2186" w:type="dxa"/>
            <w:tcBorders>
              <w:top w:val="nil"/>
              <w:left w:val="nil"/>
              <w:bottom w:val="single" w:sz="4" w:space="0" w:color="auto"/>
              <w:right w:val="single" w:sz="4" w:space="0" w:color="auto"/>
            </w:tcBorders>
            <w:shd w:val="clear" w:color="auto" w:fill="auto"/>
            <w:vAlign w:val="bottom"/>
            <w:hideMark/>
          </w:tcPr>
          <w:p w14:paraId="778E7032" w14:textId="77777777" w:rsidR="00C47E2F" w:rsidRPr="00CD17A1" w:rsidRDefault="003E2445" w:rsidP="003E2445">
            <w:pPr>
              <w:spacing w:after="0" w:line="240" w:lineRule="auto"/>
              <w:jc w:val="center"/>
              <w:rPr>
                <w:rFonts w:eastAsia="Times New Roman" w:cs="Calibri"/>
                <w:color w:val="000000"/>
                <w:sz w:val="20"/>
                <w:szCs w:val="20"/>
              </w:rPr>
            </w:pPr>
            <w:r>
              <w:rPr>
                <w:rFonts w:eastAsia="Times New Roman" w:cs="Calibri"/>
                <w:color w:val="000000"/>
                <w:sz w:val="20"/>
                <w:szCs w:val="20"/>
              </w:rPr>
              <w:t>When resetting existing user passwords to the value in the password field is preferred.</w:t>
            </w:r>
          </w:p>
        </w:tc>
      </w:tr>
    </w:tbl>
    <w:p w14:paraId="109082E3" w14:textId="77777777" w:rsidR="00867F89" w:rsidRPr="00867F89" w:rsidRDefault="00867F89" w:rsidP="00867F89"/>
    <w:p w14:paraId="12F9EDD3" w14:textId="77777777" w:rsidR="00CD17A1" w:rsidRDefault="00CD17A1" w:rsidP="00CD17A1">
      <w:pPr>
        <w:rPr>
          <w:b/>
          <w:sz w:val="28"/>
          <w:szCs w:val="28"/>
        </w:rPr>
      </w:pPr>
    </w:p>
    <w:p w14:paraId="19256357" w14:textId="77777777" w:rsidR="00CD17A1" w:rsidRPr="001517D4" w:rsidRDefault="00CD17A1" w:rsidP="00CD17A1">
      <w:pPr>
        <w:rPr>
          <w:b/>
          <w:sz w:val="28"/>
          <w:szCs w:val="28"/>
        </w:rPr>
      </w:pPr>
    </w:p>
    <w:p w14:paraId="4A60B01C" w14:textId="77777777" w:rsidR="00CD17A1" w:rsidRPr="00CD17A1" w:rsidRDefault="00CD17A1" w:rsidP="00CD17A1"/>
    <w:p w14:paraId="7A510227" w14:textId="77777777" w:rsidR="00B309AB" w:rsidRPr="004B0F13" w:rsidRDefault="00B309AB" w:rsidP="004B0F13">
      <w:pPr>
        <w:rPr>
          <w:b/>
          <w:sz w:val="32"/>
          <w:szCs w:val="32"/>
        </w:rPr>
      </w:pPr>
    </w:p>
    <w:sectPr w:rsidR="00B309AB" w:rsidRPr="004B0F13" w:rsidSect="002A1134">
      <w:headerReference w:type="default" r:id="rId19"/>
      <w:footerReference w:type="default" r:id="rId20"/>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6EE5" w14:textId="77777777" w:rsidR="004D34E2" w:rsidRDefault="004D34E2" w:rsidP="00BE6497">
      <w:pPr>
        <w:spacing w:after="0" w:line="240" w:lineRule="auto"/>
      </w:pPr>
      <w:r>
        <w:separator/>
      </w:r>
    </w:p>
  </w:endnote>
  <w:endnote w:type="continuationSeparator" w:id="0">
    <w:p w14:paraId="53FE8965" w14:textId="77777777" w:rsidR="004D34E2" w:rsidRDefault="004D34E2" w:rsidP="00BE6497">
      <w:pPr>
        <w:spacing w:after="0" w:line="240" w:lineRule="auto"/>
      </w:pPr>
      <w:r>
        <w:continuationSeparator/>
      </w:r>
    </w:p>
  </w:endnote>
  <w:endnote w:type="continuationNotice" w:id="1">
    <w:p w14:paraId="3022968C" w14:textId="77777777" w:rsidR="004D34E2" w:rsidRDefault="004D3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0DE9" w14:textId="77777777" w:rsidR="004F0D2C" w:rsidRDefault="004F0D2C">
    <w:pPr>
      <w:pStyle w:val="Footer"/>
      <w:jc w:val="right"/>
    </w:pPr>
    <w:r>
      <w:t xml:space="preserve">Page | </w:t>
    </w:r>
    <w:r>
      <w:fldChar w:fldCharType="begin"/>
    </w:r>
    <w:r>
      <w:instrText xml:space="preserve"> PAGE   \* MERGEFORMAT </w:instrText>
    </w:r>
    <w:r>
      <w:fldChar w:fldCharType="separate"/>
    </w:r>
    <w:r w:rsidR="0087701C">
      <w:rPr>
        <w:noProof/>
      </w:rPr>
      <w:t>20</w:t>
    </w:r>
    <w:r>
      <w:rPr>
        <w:noProof/>
      </w:rPr>
      <w:fldChar w:fldCharType="end"/>
    </w:r>
    <w:r>
      <w:t xml:space="preserve"> </w:t>
    </w:r>
  </w:p>
  <w:p w14:paraId="61588846" w14:textId="77777777" w:rsidR="004F0D2C" w:rsidRDefault="004F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F247" w14:textId="77777777" w:rsidR="004D34E2" w:rsidRDefault="004D34E2" w:rsidP="00BE6497">
      <w:pPr>
        <w:spacing w:after="0" w:line="240" w:lineRule="auto"/>
      </w:pPr>
      <w:r>
        <w:separator/>
      </w:r>
    </w:p>
  </w:footnote>
  <w:footnote w:type="continuationSeparator" w:id="0">
    <w:p w14:paraId="2D2A6490" w14:textId="77777777" w:rsidR="004D34E2" w:rsidRDefault="004D34E2" w:rsidP="00BE6497">
      <w:pPr>
        <w:spacing w:after="0" w:line="240" w:lineRule="auto"/>
      </w:pPr>
      <w:r>
        <w:continuationSeparator/>
      </w:r>
    </w:p>
  </w:footnote>
  <w:footnote w:type="continuationNotice" w:id="1">
    <w:p w14:paraId="6D816C51" w14:textId="77777777" w:rsidR="004D34E2" w:rsidRDefault="004D3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825A" w14:textId="77777777" w:rsidR="00BB68ED" w:rsidRDefault="00BB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AC4"/>
    <w:multiLevelType w:val="multilevel"/>
    <w:tmpl w:val="47F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257A"/>
    <w:multiLevelType w:val="hybridMultilevel"/>
    <w:tmpl w:val="571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22551"/>
    <w:multiLevelType w:val="hybridMultilevel"/>
    <w:tmpl w:val="B13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42E61"/>
    <w:multiLevelType w:val="multilevel"/>
    <w:tmpl w:val="5C6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74436"/>
    <w:multiLevelType w:val="hybridMultilevel"/>
    <w:tmpl w:val="173A8590"/>
    <w:lvl w:ilvl="0" w:tplc="4B2C38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A1A33B9"/>
    <w:multiLevelType w:val="hybridMultilevel"/>
    <w:tmpl w:val="1D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4716B"/>
    <w:multiLevelType w:val="hybridMultilevel"/>
    <w:tmpl w:val="DC006E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12775"/>
    <w:multiLevelType w:val="hybridMultilevel"/>
    <w:tmpl w:val="EE64F908"/>
    <w:lvl w:ilvl="0" w:tplc="0409000F">
      <w:start w:val="1"/>
      <w:numFmt w:val="decimal"/>
      <w:lvlText w:val="%1."/>
      <w:lvlJc w:val="left"/>
      <w:pPr>
        <w:tabs>
          <w:tab w:val="num" w:pos="720"/>
        </w:tabs>
        <w:ind w:left="720" w:hanging="360"/>
      </w:pPr>
      <w:rPr>
        <w:rFonts w:cs="Times New Roman"/>
      </w:rPr>
    </w:lvl>
    <w:lvl w:ilvl="1" w:tplc="2F8A3EFE">
      <w:start w:val="1"/>
      <w:numFmt w:val="lowerLetter"/>
      <w:lvlText w:val="%2)"/>
      <w:lvlJc w:val="left"/>
      <w:pPr>
        <w:tabs>
          <w:tab w:val="num" w:pos="1440"/>
        </w:tabs>
        <w:ind w:left="1440" w:hanging="360"/>
      </w:pPr>
      <w:rPr>
        <w:rFonts w:ascii="Calibri" w:eastAsia="Calibri" w:hAnsi="Calibri"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4"/>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Springston">
    <w15:presenceInfo w15:providerId="AD" w15:userId="S::kspringston@brainshark.com::454853e4-31c0-4348-bf3a-598d39d70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13"/>
    <w:rsid w:val="0000455D"/>
    <w:rsid w:val="000104FF"/>
    <w:rsid w:val="00013A57"/>
    <w:rsid w:val="00013C3A"/>
    <w:rsid w:val="0002070E"/>
    <w:rsid w:val="00023FE7"/>
    <w:rsid w:val="000259D1"/>
    <w:rsid w:val="0002754E"/>
    <w:rsid w:val="00027D63"/>
    <w:rsid w:val="00035E3B"/>
    <w:rsid w:val="00042953"/>
    <w:rsid w:val="0005160A"/>
    <w:rsid w:val="0005569B"/>
    <w:rsid w:val="00055EB9"/>
    <w:rsid w:val="00062CB4"/>
    <w:rsid w:val="0006700F"/>
    <w:rsid w:val="00082259"/>
    <w:rsid w:val="00083FBB"/>
    <w:rsid w:val="0008429F"/>
    <w:rsid w:val="00084A09"/>
    <w:rsid w:val="0008650B"/>
    <w:rsid w:val="00093CED"/>
    <w:rsid w:val="000971E9"/>
    <w:rsid w:val="00097EB1"/>
    <w:rsid w:val="000B2F3C"/>
    <w:rsid w:val="000B6703"/>
    <w:rsid w:val="000C3CCD"/>
    <w:rsid w:val="000C4E45"/>
    <w:rsid w:val="000C542D"/>
    <w:rsid w:val="000E06A7"/>
    <w:rsid w:val="000F0555"/>
    <w:rsid w:val="000F2DB7"/>
    <w:rsid w:val="00111B91"/>
    <w:rsid w:val="00114C2C"/>
    <w:rsid w:val="0012083C"/>
    <w:rsid w:val="00125A3F"/>
    <w:rsid w:val="00126EC4"/>
    <w:rsid w:val="00130DDE"/>
    <w:rsid w:val="00131889"/>
    <w:rsid w:val="001349CA"/>
    <w:rsid w:val="00135F5E"/>
    <w:rsid w:val="00143231"/>
    <w:rsid w:val="00145365"/>
    <w:rsid w:val="001517D4"/>
    <w:rsid w:val="00163521"/>
    <w:rsid w:val="00164514"/>
    <w:rsid w:val="00172531"/>
    <w:rsid w:val="00173E33"/>
    <w:rsid w:val="00175F32"/>
    <w:rsid w:val="001761DD"/>
    <w:rsid w:val="00185C9E"/>
    <w:rsid w:val="00186C76"/>
    <w:rsid w:val="00193F40"/>
    <w:rsid w:val="001963B3"/>
    <w:rsid w:val="001A0A51"/>
    <w:rsid w:val="001A0F81"/>
    <w:rsid w:val="001B1CD7"/>
    <w:rsid w:val="001B524F"/>
    <w:rsid w:val="001B5F56"/>
    <w:rsid w:val="001D5FAB"/>
    <w:rsid w:val="001E2082"/>
    <w:rsid w:val="001E3A1B"/>
    <w:rsid w:val="001E583A"/>
    <w:rsid w:val="0020082E"/>
    <w:rsid w:val="00205FA7"/>
    <w:rsid w:val="002076B5"/>
    <w:rsid w:val="00214257"/>
    <w:rsid w:val="00215152"/>
    <w:rsid w:val="00217866"/>
    <w:rsid w:val="00220694"/>
    <w:rsid w:val="00220E83"/>
    <w:rsid w:val="0024274E"/>
    <w:rsid w:val="00242DBF"/>
    <w:rsid w:val="002472F5"/>
    <w:rsid w:val="00250A4E"/>
    <w:rsid w:val="00252FFB"/>
    <w:rsid w:val="002541E7"/>
    <w:rsid w:val="00254BD5"/>
    <w:rsid w:val="00263954"/>
    <w:rsid w:val="002837A5"/>
    <w:rsid w:val="00283DB9"/>
    <w:rsid w:val="002859EC"/>
    <w:rsid w:val="0029409C"/>
    <w:rsid w:val="0029503E"/>
    <w:rsid w:val="002A0F3C"/>
    <w:rsid w:val="002A1134"/>
    <w:rsid w:val="002A5C11"/>
    <w:rsid w:val="002A646B"/>
    <w:rsid w:val="002B10AF"/>
    <w:rsid w:val="002B40AF"/>
    <w:rsid w:val="002B4E68"/>
    <w:rsid w:val="002D5E7F"/>
    <w:rsid w:val="002E04F1"/>
    <w:rsid w:val="002E0A79"/>
    <w:rsid w:val="002F1F2E"/>
    <w:rsid w:val="002F71B0"/>
    <w:rsid w:val="00306373"/>
    <w:rsid w:val="0032365C"/>
    <w:rsid w:val="003302B2"/>
    <w:rsid w:val="00334CFE"/>
    <w:rsid w:val="003466BF"/>
    <w:rsid w:val="003513B2"/>
    <w:rsid w:val="00356D26"/>
    <w:rsid w:val="003672AD"/>
    <w:rsid w:val="0037493C"/>
    <w:rsid w:val="00384641"/>
    <w:rsid w:val="00385077"/>
    <w:rsid w:val="0039267C"/>
    <w:rsid w:val="0039374C"/>
    <w:rsid w:val="003A0B44"/>
    <w:rsid w:val="003B0ACF"/>
    <w:rsid w:val="003C201B"/>
    <w:rsid w:val="003C4775"/>
    <w:rsid w:val="003D1676"/>
    <w:rsid w:val="003D34ED"/>
    <w:rsid w:val="003E1917"/>
    <w:rsid w:val="003E2445"/>
    <w:rsid w:val="003F3B6E"/>
    <w:rsid w:val="003F3C8A"/>
    <w:rsid w:val="00405345"/>
    <w:rsid w:val="00410031"/>
    <w:rsid w:val="00412ACF"/>
    <w:rsid w:val="00414EA9"/>
    <w:rsid w:val="004150CF"/>
    <w:rsid w:val="004155E7"/>
    <w:rsid w:val="00422DB0"/>
    <w:rsid w:val="0043513F"/>
    <w:rsid w:val="0043773B"/>
    <w:rsid w:val="00442E65"/>
    <w:rsid w:val="00451120"/>
    <w:rsid w:val="00451870"/>
    <w:rsid w:val="00467D7C"/>
    <w:rsid w:val="0048278C"/>
    <w:rsid w:val="00490412"/>
    <w:rsid w:val="004905FA"/>
    <w:rsid w:val="00493AF3"/>
    <w:rsid w:val="00495383"/>
    <w:rsid w:val="004A4F78"/>
    <w:rsid w:val="004A66B9"/>
    <w:rsid w:val="004B0F13"/>
    <w:rsid w:val="004B1906"/>
    <w:rsid w:val="004B1ACD"/>
    <w:rsid w:val="004C55AF"/>
    <w:rsid w:val="004D1769"/>
    <w:rsid w:val="004D26BF"/>
    <w:rsid w:val="004D34E2"/>
    <w:rsid w:val="004D3EB7"/>
    <w:rsid w:val="004E48D2"/>
    <w:rsid w:val="004F0D2C"/>
    <w:rsid w:val="004F1307"/>
    <w:rsid w:val="004F3A8B"/>
    <w:rsid w:val="00507614"/>
    <w:rsid w:val="0051445F"/>
    <w:rsid w:val="005260C2"/>
    <w:rsid w:val="00536159"/>
    <w:rsid w:val="00545DED"/>
    <w:rsid w:val="00550B02"/>
    <w:rsid w:val="0055233E"/>
    <w:rsid w:val="00555138"/>
    <w:rsid w:val="00555B78"/>
    <w:rsid w:val="00556A6E"/>
    <w:rsid w:val="00565270"/>
    <w:rsid w:val="00572B44"/>
    <w:rsid w:val="00586CEB"/>
    <w:rsid w:val="00591A82"/>
    <w:rsid w:val="005924FE"/>
    <w:rsid w:val="0059769E"/>
    <w:rsid w:val="005A5A6C"/>
    <w:rsid w:val="005B0EFD"/>
    <w:rsid w:val="005B4166"/>
    <w:rsid w:val="005B4773"/>
    <w:rsid w:val="005B498F"/>
    <w:rsid w:val="005B4B5F"/>
    <w:rsid w:val="005B5155"/>
    <w:rsid w:val="005C1391"/>
    <w:rsid w:val="005C332C"/>
    <w:rsid w:val="005E5C58"/>
    <w:rsid w:val="005F15C2"/>
    <w:rsid w:val="00602FB6"/>
    <w:rsid w:val="00603693"/>
    <w:rsid w:val="00614373"/>
    <w:rsid w:val="00617894"/>
    <w:rsid w:val="00623CE2"/>
    <w:rsid w:val="0062425A"/>
    <w:rsid w:val="006302C6"/>
    <w:rsid w:val="00630333"/>
    <w:rsid w:val="006314C8"/>
    <w:rsid w:val="00634A5B"/>
    <w:rsid w:val="00636BB5"/>
    <w:rsid w:val="00643DA6"/>
    <w:rsid w:val="006505D8"/>
    <w:rsid w:val="00657742"/>
    <w:rsid w:val="0066085A"/>
    <w:rsid w:val="0067137C"/>
    <w:rsid w:val="006814D9"/>
    <w:rsid w:val="006A63F9"/>
    <w:rsid w:val="006B17D4"/>
    <w:rsid w:val="006B388E"/>
    <w:rsid w:val="006C1DB4"/>
    <w:rsid w:val="006C68FD"/>
    <w:rsid w:val="006D275C"/>
    <w:rsid w:val="006E12F3"/>
    <w:rsid w:val="006E4E24"/>
    <w:rsid w:val="006E685C"/>
    <w:rsid w:val="00707200"/>
    <w:rsid w:val="00715A38"/>
    <w:rsid w:val="00723516"/>
    <w:rsid w:val="0073190F"/>
    <w:rsid w:val="00733880"/>
    <w:rsid w:val="00735A2D"/>
    <w:rsid w:val="0074156F"/>
    <w:rsid w:val="0075181A"/>
    <w:rsid w:val="00752053"/>
    <w:rsid w:val="007642F9"/>
    <w:rsid w:val="00775C90"/>
    <w:rsid w:val="007768DA"/>
    <w:rsid w:val="007932DE"/>
    <w:rsid w:val="007940B4"/>
    <w:rsid w:val="00796647"/>
    <w:rsid w:val="007A315C"/>
    <w:rsid w:val="007A684F"/>
    <w:rsid w:val="007A7C15"/>
    <w:rsid w:val="007B1732"/>
    <w:rsid w:val="007C2C70"/>
    <w:rsid w:val="007C5F53"/>
    <w:rsid w:val="007F247A"/>
    <w:rsid w:val="00814BF4"/>
    <w:rsid w:val="0081789D"/>
    <w:rsid w:val="00827364"/>
    <w:rsid w:val="00836DDA"/>
    <w:rsid w:val="008402C5"/>
    <w:rsid w:val="00846575"/>
    <w:rsid w:val="008477FB"/>
    <w:rsid w:val="008547F2"/>
    <w:rsid w:val="00855F1F"/>
    <w:rsid w:val="0085623B"/>
    <w:rsid w:val="00857507"/>
    <w:rsid w:val="00864106"/>
    <w:rsid w:val="00866BA0"/>
    <w:rsid w:val="00867F89"/>
    <w:rsid w:val="008705F2"/>
    <w:rsid w:val="00876608"/>
    <w:rsid w:val="0087701C"/>
    <w:rsid w:val="008A2C99"/>
    <w:rsid w:val="008A3E6E"/>
    <w:rsid w:val="008A56FB"/>
    <w:rsid w:val="008B01C7"/>
    <w:rsid w:val="008D225F"/>
    <w:rsid w:val="008D7A5D"/>
    <w:rsid w:val="008D7BA2"/>
    <w:rsid w:val="008D7F41"/>
    <w:rsid w:val="008E0DD1"/>
    <w:rsid w:val="008E31B9"/>
    <w:rsid w:val="008F053F"/>
    <w:rsid w:val="008F59A3"/>
    <w:rsid w:val="009014CE"/>
    <w:rsid w:val="00907A91"/>
    <w:rsid w:val="00911ADC"/>
    <w:rsid w:val="009141C7"/>
    <w:rsid w:val="00917DC7"/>
    <w:rsid w:val="00925B59"/>
    <w:rsid w:val="00931D8E"/>
    <w:rsid w:val="0093523C"/>
    <w:rsid w:val="0093619C"/>
    <w:rsid w:val="00941161"/>
    <w:rsid w:val="009467C9"/>
    <w:rsid w:val="00952348"/>
    <w:rsid w:val="00953DFC"/>
    <w:rsid w:val="00966A07"/>
    <w:rsid w:val="0097579A"/>
    <w:rsid w:val="0097699E"/>
    <w:rsid w:val="00981F59"/>
    <w:rsid w:val="0098300D"/>
    <w:rsid w:val="009919A2"/>
    <w:rsid w:val="00996CAB"/>
    <w:rsid w:val="009A0116"/>
    <w:rsid w:val="009A29FA"/>
    <w:rsid w:val="009B7E73"/>
    <w:rsid w:val="009C6097"/>
    <w:rsid w:val="009D0D14"/>
    <w:rsid w:val="009D23EA"/>
    <w:rsid w:val="009D2F8F"/>
    <w:rsid w:val="009E137D"/>
    <w:rsid w:val="009E1FB1"/>
    <w:rsid w:val="009E7133"/>
    <w:rsid w:val="009F2D78"/>
    <w:rsid w:val="009F2F56"/>
    <w:rsid w:val="00A02A41"/>
    <w:rsid w:val="00A06610"/>
    <w:rsid w:val="00A07755"/>
    <w:rsid w:val="00A078B5"/>
    <w:rsid w:val="00A13322"/>
    <w:rsid w:val="00A13521"/>
    <w:rsid w:val="00A1488B"/>
    <w:rsid w:val="00A24431"/>
    <w:rsid w:val="00A24E9E"/>
    <w:rsid w:val="00A3148B"/>
    <w:rsid w:val="00A32998"/>
    <w:rsid w:val="00A37AC2"/>
    <w:rsid w:val="00A55188"/>
    <w:rsid w:val="00A64286"/>
    <w:rsid w:val="00A70D2F"/>
    <w:rsid w:val="00A77FC4"/>
    <w:rsid w:val="00A84F6E"/>
    <w:rsid w:val="00A915D2"/>
    <w:rsid w:val="00AB6E8A"/>
    <w:rsid w:val="00AB7965"/>
    <w:rsid w:val="00AC6F38"/>
    <w:rsid w:val="00AD372A"/>
    <w:rsid w:val="00AF4A45"/>
    <w:rsid w:val="00B027DE"/>
    <w:rsid w:val="00B0579F"/>
    <w:rsid w:val="00B12388"/>
    <w:rsid w:val="00B13822"/>
    <w:rsid w:val="00B21609"/>
    <w:rsid w:val="00B309AB"/>
    <w:rsid w:val="00B30BDD"/>
    <w:rsid w:val="00B33747"/>
    <w:rsid w:val="00B35887"/>
    <w:rsid w:val="00B407E5"/>
    <w:rsid w:val="00B40A08"/>
    <w:rsid w:val="00B44C6F"/>
    <w:rsid w:val="00B467AC"/>
    <w:rsid w:val="00B65D46"/>
    <w:rsid w:val="00B7209D"/>
    <w:rsid w:val="00B77B29"/>
    <w:rsid w:val="00B94146"/>
    <w:rsid w:val="00B96C3A"/>
    <w:rsid w:val="00B974F6"/>
    <w:rsid w:val="00BA2BE1"/>
    <w:rsid w:val="00BB2A23"/>
    <w:rsid w:val="00BB68ED"/>
    <w:rsid w:val="00BD144E"/>
    <w:rsid w:val="00BD27BC"/>
    <w:rsid w:val="00BD2BC1"/>
    <w:rsid w:val="00BD7663"/>
    <w:rsid w:val="00BD7F8B"/>
    <w:rsid w:val="00BE100C"/>
    <w:rsid w:val="00BE1F81"/>
    <w:rsid w:val="00BE6497"/>
    <w:rsid w:val="00BF43DA"/>
    <w:rsid w:val="00C06F92"/>
    <w:rsid w:val="00C23E0A"/>
    <w:rsid w:val="00C35F53"/>
    <w:rsid w:val="00C47CFD"/>
    <w:rsid w:val="00C47E2F"/>
    <w:rsid w:val="00C8383E"/>
    <w:rsid w:val="00C87EFE"/>
    <w:rsid w:val="00CB4F9E"/>
    <w:rsid w:val="00CB690D"/>
    <w:rsid w:val="00CC066C"/>
    <w:rsid w:val="00CC0D7E"/>
    <w:rsid w:val="00CC6476"/>
    <w:rsid w:val="00CC7E71"/>
    <w:rsid w:val="00CD1084"/>
    <w:rsid w:val="00CD17A1"/>
    <w:rsid w:val="00CD5D62"/>
    <w:rsid w:val="00CE4840"/>
    <w:rsid w:val="00CE4E27"/>
    <w:rsid w:val="00CE6A16"/>
    <w:rsid w:val="00CF26E5"/>
    <w:rsid w:val="00CF4DDA"/>
    <w:rsid w:val="00CF56C0"/>
    <w:rsid w:val="00CF5781"/>
    <w:rsid w:val="00D04798"/>
    <w:rsid w:val="00D06402"/>
    <w:rsid w:val="00D13AC6"/>
    <w:rsid w:val="00D159AC"/>
    <w:rsid w:val="00D22FC6"/>
    <w:rsid w:val="00D24026"/>
    <w:rsid w:val="00D414FF"/>
    <w:rsid w:val="00D43291"/>
    <w:rsid w:val="00D54897"/>
    <w:rsid w:val="00D60423"/>
    <w:rsid w:val="00D704C3"/>
    <w:rsid w:val="00D70A1B"/>
    <w:rsid w:val="00D733C8"/>
    <w:rsid w:val="00D73767"/>
    <w:rsid w:val="00D73BE6"/>
    <w:rsid w:val="00D73D4F"/>
    <w:rsid w:val="00D858E0"/>
    <w:rsid w:val="00D923E5"/>
    <w:rsid w:val="00D9365D"/>
    <w:rsid w:val="00DA5A0A"/>
    <w:rsid w:val="00DB6A90"/>
    <w:rsid w:val="00DD0DB6"/>
    <w:rsid w:val="00DD1F90"/>
    <w:rsid w:val="00DD25AD"/>
    <w:rsid w:val="00DD4549"/>
    <w:rsid w:val="00DE08A0"/>
    <w:rsid w:val="00DF3140"/>
    <w:rsid w:val="00E0046D"/>
    <w:rsid w:val="00E00CAA"/>
    <w:rsid w:val="00E264F9"/>
    <w:rsid w:val="00E324D2"/>
    <w:rsid w:val="00E47101"/>
    <w:rsid w:val="00E5236B"/>
    <w:rsid w:val="00E545BE"/>
    <w:rsid w:val="00E55FDB"/>
    <w:rsid w:val="00E6165D"/>
    <w:rsid w:val="00E61B7B"/>
    <w:rsid w:val="00E62BC6"/>
    <w:rsid w:val="00E63FE2"/>
    <w:rsid w:val="00E65F7E"/>
    <w:rsid w:val="00E856F6"/>
    <w:rsid w:val="00EA18EA"/>
    <w:rsid w:val="00EA3EBD"/>
    <w:rsid w:val="00EA5C42"/>
    <w:rsid w:val="00EB1BA1"/>
    <w:rsid w:val="00EC77E1"/>
    <w:rsid w:val="00ED7472"/>
    <w:rsid w:val="00EF6903"/>
    <w:rsid w:val="00EF6DCD"/>
    <w:rsid w:val="00F137A9"/>
    <w:rsid w:val="00F13BD6"/>
    <w:rsid w:val="00F44065"/>
    <w:rsid w:val="00F515A7"/>
    <w:rsid w:val="00F54577"/>
    <w:rsid w:val="00F569A5"/>
    <w:rsid w:val="00F600F2"/>
    <w:rsid w:val="00F6329A"/>
    <w:rsid w:val="00F833E1"/>
    <w:rsid w:val="00F84A0D"/>
    <w:rsid w:val="00F865A6"/>
    <w:rsid w:val="00F91E8B"/>
    <w:rsid w:val="00FA54EC"/>
    <w:rsid w:val="00FB212A"/>
    <w:rsid w:val="00FB7C74"/>
    <w:rsid w:val="00FF1135"/>
    <w:rsid w:val="00FF439F"/>
    <w:rsid w:val="00FF6562"/>
    <w:rsid w:val="097397FA"/>
    <w:rsid w:val="40535BA7"/>
    <w:rsid w:val="54868D26"/>
    <w:rsid w:val="5BFCBC91"/>
    <w:rsid w:val="7AC3D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8CA10"/>
  <w15:chartTrackingRefBased/>
  <w15:docId w15:val="{47ED7E04-41E3-4BD1-BD91-84D4B0D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46"/>
    <w:pPr>
      <w:spacing w:after="200" w:line="276" w:lineRule="auto"/>
    </w:pPr>
    <w:rPr>
      <w:sz w:val="22"/>
      <w:szCs w:val="22"/>
    </w:rPr>
  </w:style>
  <w:style w:type="paragraph" w:styleId="Heading1">
    <w:name w:val="heading 1"/>
    <w:basedOn w:val="Normal"/>
    <w:next w:val="Normal"/>
    <w:link w:val="Heading1Char"/>
    <w:uiPriority w:val="99"/>
    <w:qFormat/>
    <w:rsid w:val="004B0F1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A0B44"/>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9"/>
    <w:qFormat/>
    <w:rsid w:val="0006700F"/>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nhideWhenUsed/>
    <w:qFormat/>
    <w:locked/>
    <w:rsid w:val="008A56FB"/>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nhideWhenUsed/>
    <w:qFormat/>
    <w:locked/>
    <w:rsid w:val="008A56FB"/>
    <w:pPr>
      <w:keepNext/>
      <w:keepLines/>
      <w:spacing w:before="200" w:after="0"/>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0F13"/>
    <w:rPr>
      <w:rFonts w:ascii="Cambria" w:hAnsi="Cambria" w:cs="Times New Roman"/>
      <w:b/>
      <w:bCs/>
      <w:color w:val="365F91"/>
      <w:sz w:val="28"/>
      <w:szCs w:val="28"/>
    </w:rPr>
  </w:style>
  <w:style w:type="character" w:customStyle="1" w:styleId="Heading5Char">
    <w:name w:val="Heading 5 Char"/>
    <w:link w:val="Heading5"/>
    <w:uiPriority w:val="99"/>
    <w:semiHidden/>
    <w:locked/>
    <w:rsid w:val="0006700F"/>
    <w:rPr>
      <w:rFonts w:ascii="Cambria" w:hAnsi="Cambria" w:cs="Times New Roman"/>
      <w:color w:val="243F60"/>
    </w:rPr>
  </w:style>
  <w:style w:type="paragraph" w:styleId="BalloonText">
    <w:name w:val="Balloon Text"/>
    <w:basedOn w:val="Normal"/>
    <w:link w:val="BalloonTextChar"/>
    <w:uiPriority w:val="99"/>
    <w:semiHidden/>
    <w:rsid w:val="004B0F1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0F13"/>
    <w:rPr>
      <w:rFonts w:ascii="Tahoma" w:hAnsi="Tahoma" w:cs="Tahoma"/>
      <w:sz w:val="16"/>
      <w:szCs w:val="16"/>
    </w:rPr>
  </w:style>
  <w:style w:type="paragraph" w:styleId="NoSpacing">
    <w:name w:val="No Spacing"/>
    <w:uiPriority w:val="99"/>
    <w:qFormat/>
    <w:rsid w:val="004B0F13"/>
    <w:rPr>
      <w:sz w:val="22"/>
      <w:szCs w:val="22"/>
    </w:rPr>
  </w:style>
  <w:style w:type="paragraph" w:styleId="ListParagraph">
    <w:name w:val="List Paragraph"/>
    <w:basedOn w:val="Normal"/>
    <w:uiPriority w:val="34"/>
    <w:qFormat/>
    <w:rsid w:val="004B0F13"/>
    <w:pPr>
      <w:ind w:left="720"/>
      <w:contextualSpacing/>
    </w:pPr>
  </w:style>
  <w:style w:type="character" w:styleId="Hyperlink">
    <w:name w:val="Hyperlink"/>
    <w:uiPriority w:val="99"/>
    <w:rsid w:val="0006700F"/>
    <w:rPr>
      <w:rFonts w:cs="Times New Roman"/>
      <w:color w:val="0000FF"/>
      <w:u w:val="single"/>
    </w:rPr>
  </w:style>
  <w:style w:type="paragraph" w:styleId="NormalWeb">
    <w:name w:val="Normal (Web)"/>
    <w:basedOn w:val="Normal"/>
    <w:uiPriority w:val="99"/>
    <w:rsid w:val="0006700F"/>
    <w:pPr>
      <w:spacing w:before="100" w:beforeAutospacing="1" w:after="100" w:afterAutospacing="1" w:line="240" w:lineRule="auto"/>
    </w:pPr>
    <w:rPr>
      <w:rFonts w:ascii="Arial" w:eastAsia="Times New Roman" w:hAnsi="Arial" w:cs="Arial"/>
      <w:sz w:val="18"/>
      <w:szCs w:val="18"/>
    </w:rPr>
  </w:style>
  <w:style w:type="character" w:styleId="Strong">
    <w:name w:val="Strong"/>
    <w:uiPriority w:val="99"/>
    <w:qFormat/>
    <w:rsid w:val="0006700F"/>
    <w:rPr>
      <w:rFonts w:cs="Times New Roman"/>
      <w:b/>
      <w:bCs/>
    </w:rPr>
  </w:style>
  <w:style w:type="character" w:styleId="FollowedHyperlink">
    <w:name w:val="FollowedHyperlink"/>
    <w:uiPriority w:val="99"/>
    <w:rsid w:val="00173E33"/>
    <w:rPr>
      <w:rFonts w:cs="Times New Roman"/>
      <w:color w:val="800080"/>
      <w:u w:val="single"/>
    </w:rPr>
  </w:style>
  <w:style w:type="character" w:customStyle="1" w:styleId="Heading6Char">
    <w:name w:val="Heading 6 Char"/>
    <w:link w:val="Heading6"/>
    <w:rsid w:val="008A56FB"/>
    <w:rPr>
      <w:rFonts w:ascii="Cambria" w:eastAsia="Times New Roman" w:hAnsi="Cambria" w:cs="Times New Roman"/>
      <w:i/>
      <w:iCs/>
      <w:color w:val="243F60"/>
    </w:rPr>
  </w:style>
  <w:style w:type="character" w:customStyle="1" w:styleId="Heading7Char">
    <w:name w:val="Heading 7 Char"/>
    <w:link w:val="Heading7"/>
    <w:rsid w:val="008A56FB"/>
    <w:rPr>
      <w:rFonts w:ascii="Cambria" w:eastAsia="Times New Roman" w:hAnsi="Cambria" w:cs="Times New Roman"/>
      <w:i/>
      <w:iCs/>
      <w:color w:val="404040"/>
    </w:rPr>
  </w:style>
  <w:style w:type="character" w:customStyle="1" w:styleId="Heading2Char">
    <w:name w:val="Heading 2 Char"/>
    <w:link w:val="Heading2"/>
    <w:rsid w:val="003A0B44"/>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6E4E24"/>
    <w:pPr>
      <w:outlineLvl w:val="9"/>
    </w:pPr>
    <w:rPr>
      <w:rFonts w:eastAsia="Times New Roman"/>
    </w:rPr>
  </w:style>
  <w:style w:type="paragraph" w:styleId="TOC1">
    <w:name w:val="toc 1"/>
    <w:basedOn w:val="Normal"/>
    <w:next w:val="Normal"/>
    <w:autoRedefine/>
    <w:uiPriority w:val="39"/>
    <w:locked/>
    <w:rsid w:val="00B65D46"/>
    <w:pPr>
      <w:tabs>
        <w:tab w:val="right" w:leader="dot" w:pos="9350"/>
      </w:tabs>
      <w:spacing w:after="100"/>
    </w:pPr>
  </w:style>
  <w:style w:type="paragraph" w:styleId="TOC2">
    <w:name w:val="toc 2"/>
    <w:basedOn w:val="Normal"/>
    <w:next w:val="Normal"/>
    <w:autoRedefine/>
    <w:uiPriority w:val="39"/>
    <w:locked/>
    <w:rsid w:val="006E4E24"/>
    <w:pPr>
      <w:spacing w:after="100"/>
      <w:ind w:left="220"/>
    </w:pPr>
  </w:style>
  <w:style w:type="paragraph" w:styleId="Header">
    <w:name w:val="header"/>
    <w:basedOn w:val="Normal"/>
    <w:link w:val="HeaderChar"/>
    <w:uiPriority w:val="99"/>
    <w:unhideWhenUsed/>
    <w:rsid w:val="00BE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97"/>
  </w:style>
  <w:style w:type="paragraph" w:styleId="Footer">
    <w:name w:val="footer"/>
    <w:basedOn w:val="Normal"/>
    <w:link w:val="FooterChar"/>
    <w:uiPriority w:val="99"/>
    <w:unhideWhenUsed/>
    <w:rsid w:val="00BE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97"/>
  </w:style>
  <w:style w:type="paragraph" w:styleId="Revision">
    <w:name w:val="Revision"/>
    <w:hidden/>
    <w:uiPriority w:val="99"/>
    <w:semiHidden/>
    <w:rsid w:val="00966A07"/>
    <w:rPr>
      <w:sz w:val="22"/>
      <w:szCs w:val="22"/>
    </w:rPr>
  </w:style>
  <w:style w:type="table" w:styleId="TableGrid">
    <w:name w:val="Table Grid"/>
    <w:basedOn w:val="TableNormal"/>
    <w:locked/>
    <w:rsid w:val="00E6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5112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qFormat/>
    <w:locked/>
    <w:rsid w:val="00A5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5693">
      <w:bodyDiv w:val="1"/>
      <w:marLeft w:val="0"/>
      <w:marRight w:val="0"/>
      <w:marTop w:val="0"/>
      <w:marBottom w:val="0"/>
      <w:divBdr>
        <w:top w:val="none" w:sz="0" w:space="0" w:color="auto"/>
        <w:left w:val="none" w:sz="0" w:space="0" w:color="auto"/>
        <w:bottom w:val="none" w:sz="0" w:space="0" w:color="auto"/>
        <w:right w:val="none" w:sz="0" w:space="0" w:color="auto"/>
      </w:divBdr>
    </w:div>
    <w:div w:id="91708033">
      <w:bodyDiv w:val="1"/>
      <w:marLeft w:val="0"/>
      <w:marRight w:val="0"/>
      <w:marTop w:val="0"/>
      <w:marBottom w:val="0"/>
      <w:divBdr>
        <w:top w:val="none" w:sz="0" w:space="0" w:color="auto"/>
        <w:left w:val="none" w:sz="0" w:space="0" w:color="auto"/>
        <w:bottom w:val="none" w:sz="0" w:space="0" w:color="auto"/>
        <w:right w:val="none" w:sz="0" w:space="0" w:color="auto"/>
      </w:divBdr>
    </w:div>
    <w:div w:id="219175283">
      <w:bodyDiv w:val="1"/>
      <w:marLeft w:val="0"/>
      <w:marRight w:val="0"/>
      <w:marTop w:val="0"/>
      <w:marBottom w:val="0"/>
      <w:divBdr>
        <w:top w:val="none" w:sz="0" w:space="0" w:color="auto"/>
        <w:left w:val="none" w:sz="0" w:space="0" w:color="auto"/>
        <w:bottom w:val="none" w:sz="0" w:space="0" w:color="auto"/>
        <w:right w:val="none" w:sz="0" w:space="0" w:color="auto"/>
      </w:divBdr>
    </w:div>
    <w:div w:id="286207611">
      <w:bodyDiv w:val="1"/>
      <w:marLeft w:val="0"/>
      <w:marRight w:val="0"/>
      <w:marTop w:val="0"/>
      <w:marBottom w:val="0"/>
      <w:divBdr>
        <w:top w:val="none" w:sz="0" w:space="0" w:color="auto"/>
        <w:left w:val="none" w:sz="0" w:space="0" w:color="auto"/>
        <w:bottom w:val="none" w:sz="0" w:space="0" w:color="auto"/>
        <w:right w:val="none" w:sz="0" w:space="0" w:color="auto"/>
      </w:divBdr>
    </w:div>
    <w:div w:id="363560250">
      <w:bodyDiv w:val="1"/>
      <w:marLeft w:val="0"/>
      <w:marRight w:val="0"/>
      <w:marTop w:val="0"/>
      <w:marBottom w:val="0"/>
      <w:divBdr>
        <w:top w:val="none" w:sz="0" w:space="0" w:color="auto"/>
        <w:left w:val="none" w:sz="0" w:space="0" w:color="auto"/>
        <w:bottom w:val="none" w:sz="0" w:space="0" w:color="auto"/>
        <w:right w:val="none" w:sz="0" w:space="0" w:color="auto"/>
      </w:divBdr>
    </w:div>
    <w:div w:id="514808946">
      <w:marLeft w:val="0"/>
      <w:marRight w:val="0"/>
      <w:marTop w:val="0"/>
      <w:marBottom w:val="0"/>
      <w:divBdr>
        <w:top w:val="none" w:sz="0" w:space="0" w:color="auto"/>
        <w:left w:val="none" w:sz="0" w:space="0" w:color="auto"/>
        <w:bottom w:val="none" w:sz="0" w:space="0" w:color="auto"/>
        <w:right w:val="none" w:sz="0" w:space="0" w:color="auto"/>
      </w:divBdr>
    </w:div>
    <w:div w:id="557860037">
      <w:bodyDiv w:val="1"/>
      <w:marLeft w:val="0"/>
      <w:marRight w:val="0"/>
      <w:marTop w:val="0"/>
      <w:marBottom w:val="0"/>
      <w:divBdr>
        <w:top w:val="none" w:sz="0" w:space="0" w:color="auto"/>
        <w:left w:val="none" w:sz="0" w:space="0" w:color="auto"/>
        <w:bottom w:val="none" w:sz="0" w:space="0" w:color="auto"/>
        <w:right w:val="none" w:sz="0" w:space="0" w:color="auto"/>
      </w:divBdr>
    </w:div>
    <w:div w:id="886255457">
      <w:bodyDiv w:val="1"/>
      <w:marLeft w:val="0"/>
      <w:marRight w:val="0"/>
      <w:marTop w:val="0"/>
      <w:marBottom w:val="0"/>
      <w:divBdr>
        <w:top w:val="none" w:sz="0" w:space="0" w:color="auto"/>
        <w:left w:val="none" w:sz="0" w:space="0" w:color="auto"/>
        <w:bottom w:val="none" w:sz="0" w:space="0" w:color="auto"/>
        <w:right w:val="none" w:sz="0" w:space="0" w:color="auto"/>
      </w:divBdr>
    </w:div>
    <w:div w:id="1044524300">
      <w:bodyDiv w:val="1"/>
      <w:marLeft w:val="0"/>
      <w:marRight w:val="0"/>
      <w:marTop w:val="0"/>
      <w:marBottom w:val="0"/>
      <w:divBdr>
        <w:top w:val="none" w:sz="0" w:space="0" w:color="auto"/>
        <w:left w:val="none" w:sz="0" w:space="0" w:color="auto"/>
        <w:bottom w:val="none" w:sz="0" w:space="0" w:color="auto"/>
        <w:right w:val="none" w:sz="0" w:space="0" w:color="auto"/>
      </w:divBdr>
    </w:div>
    <w:div w:id="1052390998">
      <w:bodyDiv w:val="1"/>
      <w:marLeft w:val="0"/>
      <w:marRight w:val="0"/>
      <w:marTop w:val="0"/>
      <w:marBottom w:val="0"/>
      <w:divBdr>
        <w:top w:val="none" w:sz="0" w:space="0" w:color="auto"/>
        <w:left w:val="none" w:sz="0" w:space="0" w:color="auto"/>
        <w:bottom w:val="none" w:sz="0" w:space="0" w:color="auto"/>
        <w:right w:val="none" w:sz="0" w:space="0" w:color="auto"/>
      </w:divBdr>
    </w:div>
    <w:div w:id="1109357247">
      <w:bodyDiv w:val="1"/>
      <w:marLeft w:val="0"/>
      <w:marRight w:val="0"/>
      <w:marTop w:val="0"/>
      <w:marBottom w:val="0"/>
      <w:divBdr>
        <w:top w:val="none" w:sz="0" w:space="0" w:color="auto"/>
        <w:left w:val="none" w:sz="0" w:space="0" w:color="auto"/>
        <w:bottom w:val="none" w:sz="0" w:space="0" w:color="auto"/>
        <w:right w:val="none" w:sz="0" w:space="0" w:color="auto"/>
      </w:divBdr>
    </w:div>
    <w:div w:id="1314602136">
      <w:bodyDiv w:val="1"/>
      <w:marLeft w:val="0"/>
      <w:marRight w:val="0"/>
      <w:marTop w:val="0"/>
      <w:marBottom w:val="0"/>
      <w:divBdr>
        <w:top w:val="none" w:sz="0" w:space="0" w:color="auto"/>
        <w:left w:val="none" w:sz="0" w:space="0" w:color="auto"/>
        <w:bottom w:val="none" w:sz="0" w:space="0" w:color="auto"/>
        <w:right w:val="none" w:sz="0" w:space="0" w:color="auto"/>
      </w:divBdr>
    </w:div>
    <w:div w:id="1397509583">
      <w:bodyDiv w:val="1"/>
      <w:marLeft w:val="0"/>
      <w:marRight w:val="0"/>
      <w:marTop w:val="0"/>
      <w:marBottom w:val="0"/>
      <w:divBdr>
        <w:top w:val="none" w:sz="0" w:space="0" w:color="auto"/>
        <w:left w:val="none" w:sz="0" w:space="0" w:color="auto"/>
        <w:bottom w:val="none" w:sz="0" w:space="0" w:color="auto"/>
        <w:right w:val="none" w:sz="0" w:space="0" w:color="auto"/>
      </w:divBdr>
    </w:div>
    <w:div w:id="1456098684">
      <w:bodyDiv w:val="1"/>
      <w:marLeft w:val="0"/>
      <w:marRight w:val="0"/>
      <w:marTop w:val="0"/>
      <w:marBottom w:val="0"/>
      <w:divBdr>
        <w:top w:val="none" w:sz="0" w:space="0" w:color="auto"/>
        <w:left w:val="none" w:sz="0" w:space="0" w:color="auto"/>
        <w:bottom w:val="none" w:sz="0" w:space="0" w:color="auto"/>
        <w:right w:val="none" w:sz="0" w:space="0" w:color="auto"/>
      </w:divBdr>
    </w:div>
    <w:div w:id="1959022999">
      <w:bodyDiv w:val="1"/>
      <w:marLeft w:val="0"/>
      <w:marRight w:val="0"/>
      <w:marTop w:val="0"/>
      <w:marBottom w:val="0"/>
      <w:divBdr>
        <w:top w:val="none" w:sz="0" w:space="0" w:color="auto"/>
        <w:left w:val="none" w:sz="0" w:space="0" w:color="auto"/>
        <w:bottom w:val="none" w:sz="0" w:space="0" w:color="auto"/>
        <w:right w:val="none" w:sz="0" w:space="0" w:color="auto"/>
      </w:divBdr>
    </w:div>
    <w:div w:id="2008484332">
      <w:bodyDiv w:val="1"/>
      <w:marLeft w:val="0"/>
      <w:marRight w:val="0"/>
      <w:marTop w:val="0"/>
      <w:marBottom w:val="0"/>
      <w:divBdr>
        <w:top w:val="none" w:sz="0" w:space="0" w:color="auto"/>
        <w:left w:val="none" w:sz="0" w:space="0" w:color="auto"/>
        <w:bottom w:val="none" w:sz="0" w:space="0" w:color="auto"/>
        <w:right w:val="none" w:sz="0" w:space="0" w:color="auto"/>
      </w:divBdr>
    </w:div>
    <w:div w:id="20563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brainshark.com/document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upport@brainshark.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brainshar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1478-AE8F-476D-A590-620E4171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41112</CharactersWithSpaces>
  <SharedDoc>false</SharedDoc>
  <HLinks>
    <vt:vector size="144" baseType="variant">
      <vt:variant>
        <vt:i4>2228272</vt:i4>
      </vt:variant>
      <vt:variant>
        <vt:i4>123</vt:i4>
      </vt:variant>
      <vt:variant>
        <vt:i4>0</vt:i4>
      </vt:variant>
      <vt:variant>
        <vt:i4>5</vt:i4>
      </vt:variant>
      <vt:variant>
        <vt:lpwstr>http://www.brainshark.com/documentation</vt:lpwstr>
      </vt:variant>
      <vt:variant>
        <vt:lpwstr/>
      </vt:variant>
      <vt:variant>
        <vt:i4>4980860</vt:i4>
      </vt:variant>
      <vt:variant>
        <vt:i4>120</vt:i4>
      </vt:variant>
      <vt:variant>
        <vt:i4>0</vt:i4>
      </vt:variant>
      <vt:variant>
        <vt:i4>5</vt:i4>
      </vt:variant>
      <vt:variant>
        <vt:lpwstr>mailto:support@brainshark.com</vt:lpwstr>
      </vt:variant>
      <vt:variant>
        <vt:lpwstr/>
      </vt:variant>
      <vt:variant>
        <vt:i4>2883632</vt:i4>
      </vt:variant>
      <vt:variant>
        <vt:i4>117</vt:i4>
      </vt:variant>
      <vt:variant>
        <vt:i4>0</vt:i4>
      </vt:variant>
      <vt:variant>
        <vt:i4>5</vt:i4>
      </vt:variant>
      <vt:variant>
        <vt:lpwstr/>
      </vt:variant>
      <vt:variant>
        <vt:lpwstr>_Additional_Settings</vt:lpwstr>
      </vt:variant>
      <vt:variant>
        <vt:i4>4784214</vt:i4>
      </vt:variant>
      <vt:variant>
        <vt:i4>114</vt:i4>
      </vt:variant>
      <vt:variant>
        <vt:i4>0</vt:i4>
      </vt:variant>
      <vt:variant>
        <vt:i4>5</vt:i4>
      </vt:variant>
      <vt:variant>
        <vt:lpwstr/>
      </vt:variant>
      <vt:variant>
        <vt:lpwstr>_Appendix_A</vt:lpwstr>
      </vt:variant>
      <vt:variant>
        <vt:i4>3276860</vt:i4>
      </vt:variant>
      <vt:variant>
        <vt:i4>111</vt:i4>
      </vt:variant>
      <vt:variant>
        <vt:i4>0</vt:i4>
      </vt:variant>
      <vt:variant>
        <vt:i4>5</vt:i4>
      </vt:variant>
      <vt:variant>
        <vt:lpwstr>http://www.brainshark.com/</vt:lpwstr>
      </vt:variant>
      <vt:variant>
        <vt:lpwstr/>
      </vt:variant>
      <vt:variant>
        <vt:i4>1114156</vt:i4>
      </vt:variant>
      <vt:variant>
        <vt:i4>108</vt:i4>
      </vt:variant>
      <vt:variant>
        <vt:i4>0</vt:i4>
      </vt:variant>
      <vt:variant>
        <vt:i4>5</vt:i4>
      </vt:variant>
      <vt:variant>
        <vt:lpwstr>http://na1.salesforce.com/_ui/selfservice/pkb/PublicKnowledgeSolution/d?orgId=00D300000006pbi&amp;id=50130000000ShcJ&amp;retURL=%2Fsol%2Fpublic%2Fsolutionbrowser.jsp%3Fsearch%3Dbulk%2Bupload%26cid%3D000000000000000%26orgId%3D00D300000006pbi%26t%3D4&amp;ps=1</vt:lpwstr>
      </vt:variant>
      <vt:variant>
        <vt:lpwstr/>
      </vt:variant>
      <vt:variant>
        <vt:i4>1638429</vt:i4>
      </vt:variant>
      <vt:variant>
        <vt:i4>105</vt:i4>
      </vt:variant>
      <vt:variant>
        <vt:i4>0</vt:i4>
      </vt:variant>
      <vt:variant>
        <vt:i4>5</vt:i4>
      </vt:variant>
      <vt:variant>
        <vt:lpwstr>https://brainshark.zendesk.com/hc/en-us/articles/204900080-How-to-Process-a-Bulk-Upload-Through-the-Batch-Upload-Utility</vt:lpwstr>
      </vt:variant>
      <vt:variant>
        <vt:lpwstr/>
      </vt:variant>
      <vt:variant>
        <vt:i4>1048624</vt:i4>
      </vt:variant>
      <vt:variant>
        <vt:i4>98</vt:i4>
      </vt:variant>
      <vt:variant>
        <vt:i4>0</vt:i4>
      </vt:variant>
      <vt:variant>
        <vt:i4>5</vt:i4>
      </vt:variant>
      <vt:variant>
        <vt:lpwstr/>
      </vt:variant>
      <vt:variant>
        <vt:lpwstr>_Toc302137219</vt:lpwstr>
      </vt:variant>
      <vt:variant>
        <vt:i4>1048624</vt:i4>
      </vt:variant>
      <vt:variant>
        <vt:i4>92</vt:i4>
      </vt:variant>
      <vt:variant>
        <vt:i4>0</vt:i4>
      </vt:variant>
      <vt:variant>
        <vt:i4>5</vt:i4>
      </vt:variant>
      <vt:variant>
        <vt:lpwstr/>
      </vt:variant>
      <vt:variant>
        <vt:lpwstr>_Toc302137218</vt:lpwstr>
      </vt:variant>
      <vt:variant>
        <vt:i4>1048624</vt:i4>
      </vt:variant>
      <vt:variant>
        <vt:i4>86</vt:i4>
      </vt:variant>
      <vt:variant>
        <vt:i4>0</vt:i4>
      </vt:variant>
      <vt:variant>
        <vt:i4>5</vt:i4>
      </vt:variant>
      <vt:variant>
        <vt:lpwstr/>
      </vt:variant>
      <vt:variant>
        <vt:lpwstr>_Toc302137217</vt:lpwstr>
      </vt:variant>
      <vt:variant>
        <vt:i4>1048624</vt:i4>
      </vt:variant>
      <vt:variant>
        <vt:i4>80</vt:i4>
      </vt:variant>
      <vt:variant>
        <vt:i4>0</vt:i4>
      </vt:variant>
      <vt:variant>
        <vt:i4>5</vt:i4>
      </vt:variant>
      <vt:variant>
        <vt:lpwstr/>
      </vt:variant>
      <vt:variant>
        <vt:lpwstr>_Toc302137216</vt:lpwstr>
      </vt:variant>
      <vt:variant>
        <vt:i4>1048624</vt:i4>
      </vt:variant>
      <vt:variant>
        <vt:i4>74</vt:i4>
      </vt:variant>
      <vt:variant>
        <vt:i4>0</vt:i4>
      </vt:variant>
      <vt:variant>
        <vt:i4>5</vt:i4>
      </vt:variant>
      <vt:variant>
        <vt:lpwstr/>
      </vt:variant>
      <vt:variant>
        <vt:lpwstr>_Toc302137215</vt:lpwstr>
      </vt:variant>
      <vt:variant>
        <vt:i4>1048624</vt:i4>
      </vt:variant>
      <vt:variant>
        <vt:i4>68</vt:i4>
      </vt:variant>
      <vt:variant>
        <vt:i4>0</vt:i4>
      </vt:variant>
      <vt:variant>
        <vt:i4>5</vt:i4>
      </vt:variant>
      <vt:variant>
        <vt:lpwstr/>
      </vt:variant>
      <vt:variant>
        <vt:lpwstr>_Toc302137214</vt:lpwstr>
      </vt:variant>
      <vt:variant>
        <vt:i4>1048624</vt:i4>
      </vt:variant>
      <vt:variant>
        <vt:i4>62</vt:i4>
      </vt:variant>
      <vt:variant>
        <vt:i4>0</vt:i4>
      </vt:variant>
      <vt:variant>
        <vt:i4>5</vt:i4>
      </vt:variant>
      <vt:variant>
        <vt:lpwstr/>
      </vt:variant>
      <vt:variant>
        <vt:lpwstr>_Toc302137213</vt:lpwstr>
      </vt:variant>
      <vt:variant>
        <vt:i4>1048624</vt:i4>
      </vt:variant>
      <vt:variant>
        <vt:i4>56</vt:i4>
      </vt:variant>
      <vt:variant>
        <vt:i4>0</vt:i4>
      </vt:variant>
      <vt:variant>
        <vt:i4>5</vt:i4>
      </vt:variant>
      <vt:variant>
        <vt:lpwstr/>
      </vt:variant>
      <vt:variant>
        <vt:lpwstr>_Toc302137212</vt:lpwstr>
      </vt:variant>
      <vt:variant>
        <vt:i4>1048624</vt:i4>
      </vt:variant>
      <vt:variant>
        <vt:i4>50</vt:i4>
      </vt:variant>
      <vt:variant>
        <vt:i4>0</vt:i4>
      </vt:variant>
      <vt:variant>
        <vt:i4>5</vt:i4>
      </vt:variant>
      <vt:variant>
        <vt:lpwstr/>
      </vt:variant>
      <vt:variant>
        <vt:lpwstr>_Toc302137211</vt:lpwstr>
      </vt:variant>
      <vt:variant>
        <vt:i4>1048624</vt:i4>
      </vt:variant>
      <vt:variant>
        <vt:i4>44</vt:i4>
      </vt:variant>
      <vt:variant>
        <vt:i4>0</vt:i4>
      </vt:variant>
      <vt:variant>
        <vt:i4>5</vt:i4>
      </vt:variant>
      <vt:variant>
        <vt:lpwstr/>
      </vt:variant>
      <vt:variant>
        <vt:lpwstr>_Toc302137210</vt:lpwstr>
      </vt:variant>
      <vt:variant>
        <vt:i4>1114160</vt:i4>
      </vt:variant>
      <vt:variant>
        <vt:i4>38</vt:i4>
      </vt:variant>
      <vt:variant>
        <vt:i4>0</vt:i4>
      </vt:variant>
      <vt:variant>
        <vt:i4>5</vt:i4>
      </vt:variant>
      <vt:variant>
        <vt:lpwstr/>
      </vt:variant>
      <vt:variant>
        <vt:lpwstr>_Toc302137209</vt:lpwstr>
      </vt:variant>
      <vt:variant>
        <vt:i4>1114160</vt:i4>
      </vt:variant>
      <vt:variant>
        <vt:i4>32</vt:i4>
      </vt:variant>
      <vt:variant>
        <vt:i4>0</vt:i4>
      </vt:variant>
      <vt:variant>
        <vt:i4>5</vt:i4>
      </vt:variant>
      <vt:variant>
        <vt:lpwstr/>
      </vt:variant>
      <vt:variant>
        <vt:lpwstr>_Toc302137208</vt:lpwstr>
      </vt:variant>
      <vt:variant>
        <vt:i4>1114160</vt:i4>
      </vt:variant>
      <vt:variant>
        <vt:i4>26</vt:i4>
      </vt:variant>
      <vt:variant>
        <vt:i4>0</vt:i4>
      </vt:variant>
      <vt:variant>
        <vt:i4>5</vt:i4>
      </vt:variant>
      <vt:variant>
        <vt:lpwstr/>
      </vt:variant>
      <vt:variant>
        <vt:lpwstr>_Toc302137207</vt:lpwstr>
      </vt:variant>
      <vt:variant>
        <vt:i4>1114160</vt:i4>
      </vt:variant>
      <vt:variant>
        <vt:i4>20</vt:i4>
      </vt:variant>
      <vt:variant>
        <vt:i4>0</vt:i4>
      </vt:variant>
      <vt:variant>
        <vt:i4>5</vt:i4>
      </vt:variant>
      <vt:variant>
        <vt:lpwstr/>
      </vt:variant>
      <vt:variant>
        <vt:lpwstr>_Toc302137206</vt:lpwstr>
      </vt:variant>
      <vt:variant>
        <vt:i4>1114160</vt:i4>
      </vt:variant>
      <vt:variant>
        <vt:i4>14</vt:i4>
      </vt:variant>
      <vt:variant>
        <vt:i4>0</vt:i4>
      </vt:variant>
      <vt:variant>
        <vt:i4>5</vt:i4>
      </vt:variant>
      <vt:variant>
        <vt:lpwstr/>
      </vt:variant>
      <vt:variant>
        <vt:lpwstr>_Toc302137205</vt:lpwstr>
      </vt:variant>
      <vt:variant>
        <vt:i4>1114160</vt:i4>
      </vt:variant>
      <vt:variant>
        <vt:i4>8</vt:i4>
      </vt:variant>
      <vt:variant>
        <vt:i4>0</vt:i4>
      </vt:variant>
      <vt:variant>
        <vt:i4>5</vt:i4>
      </vt:variant>
      <vt:variant>
        <vt:lpwstr/>
      </vt:variant>
      <vt:variant>
        <vt:lpwstr>_Toc302137204</vt:lpwstr>
      </vt:variant>
      <vt:variant>
        <vt:i4>1114160</vt:i4>
      </vt:variant>
      <vt:variant>
        <vt:i4>2</vt:i4>
      </vt:variant>
      <vt:variant>
        <vt:i4>0</vt:i4>
      </vt:variant>
      <vt:variant>
        <vt:i4>5</vt:i4>
      </vt:variant>
      <vt:variant>
        <vt:lpwstr/>
      </vt:variant>
      <vt:variant>
        <vt:lpwstr>_Toc302137203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Somol</dc:creator>
  <cp:keywords/>
  <cp:lastModifiedBy>Daniel Gasser</cp:lastModifiedBy>
  <cp:revision>2</cp:revision>
  <cp:lastPrinted>2011-09-12T15:53:00Z</cp:lastPrinted>
  <dcterms:created xsi:type="dcterms:W3CDTF">2020-07-23T18:21:00Z</dcterms:created>
  <dcterms:modified xsi:type="dcterms:W3CDTF">2020-07-23T18:21:00Z</dcterms:modified>
</cp:coreProperties>
</file>